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6C18" w14:textId="7297995A" w:rsidR="001D5557" w:rsidRPr="002219EF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bookmarkStart w:id="0" w:name="_GoBack"/>
      <w:bookmarkEnd w:id="0"/>
      <w:r w:rsidRPr="002219EF">
        <w:rPr>
          <w:sz w:val="28"/>
          <w:szCs w:val="28"/>
        </w:rPr>
        <w:t xml:space="preserve">Price </w:t>
      </w:r>
      <w:r>
        <w:rPr>
          <w:sz w:val="28"/>
          <w:szCs w:val="28"/>
        </w:rPr>
        <w:t>Dual Duct Terminal Units</w:t>
      </w:r>
    </w:p>
    <w:p w14:paraId="3A30B0F5" w14:textId="77777777" w:rsidR="001D5557" w:rsidRPr="002219EF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Division 23 – Heating, Ventilating, and Air Conditioning</w:t>
      </w:r>
    </w:p>
    <w:p w14:paraId="7901717B" w14:textId="77777777" w:rsidR="001D5557" w:rsidRPr="002219EF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Section 23 3600 – Air Terminal Units</w:t>
      </w:r>
    </w:p>
    <w:p w14:paraId="476B6AA7" w14:textId="77777777" w:rsidR="001D5557" w:rsidRDefault="001D5557" w:rsidP="001553E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0"/>
      </w:pPr>
    </w:p>
    <w:p w14:paraId="7EE762F4" w14:textId="77777777" w:rsidR="001D5557" w:rsidRPr="002219EF" w:rsidRDefault="001D5557" w:rsidP="001553E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2219EF">
        <w:t>The following specification is for a defined application. Price would be pleased to assist in developing a specification for your specific need.</w:t>
      </w:r>
    </w:p>
    <w:p w14:paraId="0C1DD67E" w14:textId="77777777" w:rsidR="001D5557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962DAC4" w14:textId="1E6D8052" w:rsidR="001D5557" w:rsidRPr="00FD37F9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>PART 1</w:t>
      </w:r>
      <w:r w:rsidR="001553E2">
        <w:t xml:space="preserve"> – </w:t>
      </w:r>
      <w:r w:rsidRPr="00FD37F9">
        <w:t>GENERAL</w:t>
      </w:r>
      <w:r w:rsidR="001553E2">
        <w:t xml:space="preserve"> </w:t>
      </w:r>
    </w:p>
    <w:p w14:paraId="006F3E04" w14:textId="0D10D59C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1.01</w:t>
      </w:r>
      <w:r w:rsidR="00AD63BF">
        <w:tab/>
      </w:r>
      <w:r w:rsidRPr="00FD37F9">
        <w:t>Section Includes</w:t>
      </w:r>
    </w:p>
    <w:p w14:paraId="46AAC465" w14:textId="3FE0BB4C" w:rsidR="001D5557" w:rsidRDefault="001D5557" w:rsidP="001553E2">
      <w:pPr>
        <w:pStyle w:val="ListA"/>
        <w:spacing w:after="0"/>
      </w:pPr>
      <w:r w:rsidRPr="00FD37F9">
        <w:t xml:space="preserve">Dual-duct </w:t>
      </w:r>
      <w:r w:rsidR="00A5786B">
        <w:t xml:space="preserve">terminal </w:t>
      </w:r>
      <w:r w:rsidRPr="00FD37F9">
        <w:t>units.</w:t>
      </w:r>
    </w:p>
    <w:p w14:paraId="59DF82EF" w14:textId="77777777" w:rsidR="001553E2" w:rsidRPr="00FD37F9" w:rsidRDefault="001553E2" w:rsidP="001553E2">
      <w:pPr>
        <w:pStyle w:val="ListA"/>
        <w:numPr>
          <w:ilvl w:val="0"/>
          <w:numId w:val="0"/>
        </w:numPr>
        <w:spacing w:after="0"/>
        <w:ind w:left="720"/>
      </w:pPr>
    </w:p>
    <w:p w14:paraId="203D1F3A" w14:textId="6EAEECAE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1.02</w:t>
      </w:r>
      <w:r w:rsidR="00AD63BF">
        <w:tab/>
      </w:r>
      <w:r w:rsidRPr="00FD37F9">
        <w:t>Related Requirements</w:t>
      </w:r>
    </w:p>
    <w:p w14:paraId="371A2C7C" w14:textId="02295EFA" w:rsidR="004C56A4" w:rsidRDefault="004C56A4" w:rsidP="005D7052">
      <w:pPr>
        <w:pStyle w:val="ListA"/>
        <w:numPr>
          <w:ilvl w:val="0"/>
          <w:numId w:val="83"/>
        </w:numPr>
        <w:spacing w:after="0"/>
      </w:pPr>
      <w:r w:rsidRPr="00FD37F9">
        <w:t>Section 01 3000 - Administrative Requirements</w:t>
      </w:r>
    </w:p>
    <w:p w14:paraId="4BF01AFB" w14:textId="4F35682C" w:rsidR="001D5557" w:rsidRPr="00FD37F9" w:rsidRDefault="001D5557" w:rsidP="005D7052">
      <w:pPr>
        <w:pStyle w:val="ListA"/>
        <w:numPr>
          <w:ilvl w:val="0"/>
          <w:numId w:val="83"/>
        </w:numPr>
        <w:spacing w:after="0"/>
      </w:pPr>
      <w:r w:rsidRPr="00FD37F9">
        <w:t>Section 23 09</w:t>
      </w:r>
      <w:r w:rsidR="00A5786B">
        <w:t xml:space="preserve"> </w:t>
      </w:r>
      <w:r w:rsidRPr="00FD37F9">
        <w:t>13 - Instrumentation and Control Devices for HVAC:  Thermostats and actuators.</w:t>
      </w:r>
    </w:p>
    <w:p w14:paraId="0D4C07E5" w14:textId="403D9D62" w:rsidR="001D5557" w:rsidRPr="00FD37F9" w:rsidRDefault="001D5557" w:rsidP="001553E2">
      <w:pPr>
        <w:pStyle w:val="ListA"/>
        <w:spacing w:after="0"/>
      </w:pPr>
      <w:r w:rsidRPr="00FD37F9">
        <w:t>Section 23 09</w:t>
      </w:r>
      <w:r w:rsidR="00A5786B">
        <w:t xml:space="preserve"> </w:t>
      </w:r>
      <w:r w:rsidRPr="00FD37F9">
        <w:t>93 - Sequence of Operations for HVAC Controls.</w:t>
      </w:r>
    </w:p>
    <w:p w14:paraId="703680A8" w14:textId="68ECEDAE" w:rsidR="001D5557" w:rsidRPr="00FD37F9" w:rsidRDefault="001D5557" w:rsidP="001553E2">
      <w:pPr>
        <w:pStyle w:val="ListA"/>
        <w:spacing w:after="0"/>
      </w:pPr>
      <w:r w:rsidRPr="00FD37F9">
        <w:t>Section 23 31</w:t>
      </w:r>
      <w:r w:rsidR="00A5786B">
        <w:t xml:space="preserve"> </w:t>
      </w:r>
      <w:r w:rsidRPr="00FD37F9">
        <w:t>00 - HVAC Ducts and Casings.</w:t>
      </w:r>
    </w:p>
    <w:p w14:paraId="75F29434" w14:textId="646709DF" w:rsidR="001D5557" w:rsidRPr="00FD37F9" w:rsidRDefault="001D5557" w:rsidP="001553E2">
      <w:pPr>
        <w:pStyle w:val="ListA"/>
        <w:spacing w:after="0"/>
      </w:pPr>
      <w:r w:rsidRPr="00FD37F9">
        <w:t>Section 23 33</w:t>
      </w:r>
      <w:r w:rsidR="00A5786B">
        <w:t xml:space="preserve"> </w:t>
      </w:r>
      <w:r w:rsidRPr="00FD37F9">
        <w:t>00 - Air Duct Accessories.</w:t>
      </w:r>
    </w:p>
    <w:p w14:paraId="762C93BC" w14:textId="5FF28BCC" w:rsidR="001D5557" w:rsidRPr="00FD37F9" w:rsidRDefault="001D5557" w:rsidP="001553E2">
      <w:pPr>
        <w:pStyle w:val="ListA"/>
        <w:spacing w:after="0"/>
      </w:pPr>
      <w:r w:rsidRPr="00FD37F9">
        <w:t>Section 23 37</w:t>
      </w:r>
      <w:r w:rsidR="00A5786B">
        <w:t xml:space="preserve"> </w:t>
      </w:r>
      <w:r w:rsidRPr="00FD37F9">
        <w:t>00 - Air Outlets and Inlets.</w:t>
      </w:r>
    </w:p>
    <w:p w14:paraId="272C9573" w14:textId="76E9FE80" w:rsidR="001D5557" w:rsidRPr="00FD37F9" w:rsidRDefault="001D5557" w:rsidP="001553E2">
      <w:pPr>
        <w:pStyle w:val="ListA"/>
        <w:spacing w:after="0"/>
      </w:pPr>
      <w:r w:rsidRPr="00FD37F9">
        <w:t>Section 23 82</w:t>
      </w:r>
      <w:r w:rsidR="00A5786B">
        <w:t xml:space="preserve"> </w:t>
      </w:r>
      <w:r w:rsidRPr="00FD37F9">
        <w:t>00 - Convection Heating and Cooling Units: Air coils.</w:t>
      </w:r>
    </w:p>
    <w:p w14:paraId="746E23E2" w14:textId="09D57C33" w:rsidR="001D5557" w:rsidRDefault="001D5557" w:rsidP="001553E2">
      <w:pPr>
        <w:pStyle w:val="ListA"/>
        <w:spacing w:after="0"/>
      </w:pPr>
      <w:r w:rsidRPr="00FD37F9">
        <w:t>Section 26 27</w:t>
      </w:r>
      <w:r w:rsidR="00A5786B">
        <w:t xml:space="preserve"> </w:t>
      </w:r>
      <w:r w:rsidRPr="00FD37F9">
        <w:t>17 - Equipment Wiring:  Electrical characteristics and wiring connections.</w:t>
      </w:r>
    </w:p>
    <w:p w14:paraId="47BAB197" w14:textId="77777777" w:rsidR="001553E2" w:rsidRPr="00FD37F9" w:rsidRDefault="001553E2" w:rsidP="001553E2">
      <w:pPr>
        <w:pStyle w:val="ListA"/>
        <w:numPr>
          <w:ilvl w:val="0"/>
          <w:numId w:val="0"/>
        </w:numPr>
        <w:spacing w:after="0"/>
        <w:ind w:left="720"/>
      </w:pPr>
    </w:p>
    <w:p w14:paraId="40637D67" w14:textId="603BDABA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1.03</w:t>
      </w:r>
      <w:r w:rsidR="00AD63BF">
        <w:tab/>
      </w:r>
      <w:r w:rsidRPr="00FD37F9">
        <w:t>Reference Standards</w:t>
      </w:r>
    </w:p>
    <w:p w14:paraId="08032129" w14:textId="77777777" w:rsidR="001F1B12" w:rsidRDefault="001F1B12" w:rsidP="001553E2">
      <w:pPr>
        <w:pStyle w:val="ListA"/>
        <w:numPr>
          <w:ilvl w:val="0"/>
          <w:numId w:val="9"/>
        </w:numPr>
        <w:spacing w:after="0"/>
      </w:pPr>
      <w:r>
        <w:t xml:space="preserve">All referenced standards and recommended practices in this section pertain to the most recent publication thereof, including all addenda and errata. </w:t>
      </w:r>
    </w:p>
    <w:p w14:paraId="43CEAC43" w14:textId="5378205C" w:rsidR="001D5557" w:rsidRPr="00FD37F9" w:rsidRDefault="001D5557" w:rsidP="001553E2">
      <w:pPr>
        <w:pStyle w:val="ListA"/>
        <w:numPr>
          <w:ilvl w:val="0"/>
          <w:numId w:val="9"/>
        </w:numPr>
        <w:spacing w:after="0"/>
      </w:pPr>
      <w:r w:rsidRPr="00FD37F9">
        <w:t>AHRI 410 - Standard for Forced-Circulation Air-Cooling and Air-Heating Coils.</w:t>
      </w:r>
    </w:p>
    <w:p w14:paraId="6AB369FE" w14:textId="0EA75173" w:rsidR="001D5557" w:rsidRPr="00FD37F9" w:rsidRDefault="001D5557" w:rsidP="001553E2">
      <w:pPr>
        <w:pStyle w:val="ListA"/>
        <w:spacing w:after="0"/>
      </w:pPr>
      <w:r w:rsidRPr="00FD37F9">
        <w:t>AHRI 880 - Perf</w:t>
      </w:r>
      <w:r w:rsidR="001F1B12">
        <w:t>ormance Rating of Air Terminals</w:t>
      </w:r>
      <w:r w:rsidRPr="00FD37F9">
        <w:t>.</w:t>
      </w:r>
    </w:p>
    <w:p w14:paraId="7FF62570" w14:textId="54C0081C" w:rsidR="001D5557" w:rsidRPr="00FD37F9" w:rsidRDefault="001D5557" w:rsidP="001553E2">
      <w:pPr>
        <w:pStyle w:val="ListA"/>
        <w:spacing w:after="0"/>
      </w:pPr>
      <w:r w:rsidRPr="00FD37F9">
        <w:t>AHRI 885 - Procedure for Estimating Occupied Space Sound Levels in the Application of Air Terminals and Air Outlets</w:t>
      </w:r>
      <w:r w:rsidR="001C0B26">
        <w:t>, Appendix E</w:t>
      </w:r>
      <w:r w:rsidRPr="00FD37F9">
        <w:t>.</w:t>
      </w:r>
    </w:p>
    <w:p w14:paraId="2CC91710" w14:textId="57B56515" w:rsidR="001D5557" w:rsidRPr="00FD37F9" w:rsidRDefault="001D5557" w:rsidP="001553E2">
      <w:pPr>
        <w:pStyle w:val="ListA"/>
        <w:spacing w:after="0"/>
      </w:pPr>
      <w:r w:rsidRPr="00FD37F9">
        <w:t xml:space="preserve">ASHRAE 62.1 - Ventilation </w:t>
      </w:r>
      <w:r w:rsidR="00A5786B" w:rsidRPr="00FD37F9">
        <w:t>for</w:t>
      </w:r>
      <w:r w:rsidRPr="00FD37F9">
        <w:t xml:space="preserve"> Acceptable Indoor Air Quality.</w:t>
      </w:r>
    </w:p>
    <w:p w14:paraId="39868B97" w14:textId="64F3C8E5" w:rsidR="001D5557" w:rsidRPr="00FD37F9" w:rsidRDefault="001D5557" w:rsidP="001553E2">
      <w:pPr>
        <w:pStyle w:val="ListA"/>
        <w:spacing w:after="0"/>
      </w:pPr>
      <w:r w:rsidRPr="00FD37F9">
        <w:t>ASHRAE 130 - Methods of Testing for Rating Ducted Air Terminal Units</w:t>
      </w:r>
      <w:r w:rsidR="001F1B12">
        <w:t>.</w:t>
      </w:r>
    </w:p>
    <w:p w14:paraId="79A60455" w14:textId="6B257F72" w:rsidR="001D5557" w:rsidRPr="00FD37F9" w:rsidRDefault="001D5557" w:rsidP="001553E2">
      <w:pPr>
        <w:pStyle w:val="ListA"/>
        <w:spacing w:after="0"/>
      </w:pPr>
      <w:r w:rsidRPr="00FD37F9">
        <w:t>ASTM C1071 - Standard Specification for Fibrous Glass Duct Lining Insulation (Thermal and Sound Absorbing Material</w:t>
      </w:r>
      <w:r w:rsidR="001F1B12">
        <w:t>)</w:t>
      </w:r>
      <w:r w:rsidRPr="00FD37F9">
        <w:t>.</w:t>
      </w:r>
    </w:p>
    <w:p w14:paraId="55C15C53" w14:textId="6CF8AE53" w:rsidR="00B420C0" w:rsidRDefault="00B420C0" w:rsidP="001553E2">
      <w:pPr>
        <w:pStyle w:val="ListA"/>
        <w:spacing w:after="0"/>
      </w:pPr>
      <w:r>
        <w:t>ASTM C1338 Standard Test Method for Determining Fungi Resistance of Insulation Materials and Facings</w:t>
      </w:r>
    </w:p>
    <w:p w14:paraId="710120F8" w14:textId="18972B0F" w:rsidR="001D5557" w:rsidRPr="00FD37F9" w:rsidRDefault="001D5557" w:rsidP="001553E2">
      <w:pPr>
        <w:pStyle w:val="ListA"/>
        <w:spacing w:after="0"/>
      </w:pPr>
      <w:r w:rsidRPr="00FD37F9">
        <w:t>ASTM E84 - Standard Test Method for Surface Burning Characteristics of Building Materials.</w:t>
      </w:r>
    </w:p>
    <w:p w14:paraId="535AC01B" w14:textId="7A5B8E7A" w:rsidR="001D5557" w:rsidRPr="00FD37F9" w:rsidRDefault="001D5557" w:rsidP="001553E2">
      <w:pPr>
        <w:pStyle w:val="ListA"/>
        <w:spacing w:after="0"/>
      </w:pPr>
      <w:r w:rsidRPr="00FD37F9">
        <w:t>ASTM E488/E488M - Standard Test Methods for Strength of Anchors in Concrete Elements.</w:t>
      </w:r>
    </w:p>
    <w:p w14:paraId="5B88A8F1" w14:textId="12AE6478" w:rsidR="001D5557" w:rsidRPr="00FD37F9" w:rsidRDefault="001D5557" w:rsidP="001553E2">
      <w:pPr>
        <w:pStyle w:val="ListA"/>
        <w:spacing w:after="0"/>
      </w:pPr>
      <w:r w:rsidRPr="00FD37F9">
        <w:t>NEMA 250 - Enclosures for Electrical Equipment (1000 Volts Maximum</w:t>
      </w:r>
      <w:r w:rsidR="00BC30C0">
        <w:t>)</w:t>
      </w:r>
      <w:r w:rsidRPr="00FD37F9">
        <w:t>.</w:t>
      </w:r>
    </w:p>
    <w:p w14:paraId="24C61D4A" w14:textId="32A211FD" w:rsidR="001D5557" w:rsidRPr="00FD37F9" w:rsidRDefault="001D5557" w:rsidP="001553E2">
      <w:pPr>
        <w:pStyle w:val="ListA"/>
        <w:spacing w:after="0"/>
      </w:pPr>
      <w:r w:rsidRPr="00FD37F9">
        <w:t>NFPA 70 - National Electrical Code.</w:t>
      </w:r>
    </w:p>
    <w:p w14:paraId="5F5E5D66" w14:textId="0E98D3E8" w:rsidR="001D5557" w:rsidRPr="00FD37F9" w:rsidRDefault="001D5557" w:rsidP="001553E2">
      <w:pPr>
        <w:pStyle w:val="ListA"/>
        <w:spacing w:after="0"/>
      </w:pPr>
      <w:r w:rsidRPr="00FD37F9">
        <w:t>NFPA 90A - Standard for the Installation of Air-Conditioning and Ventilating Systems; National Fire Protection Association.</w:t>
      </w:r>
    </w:p>
    <w:p w14:paraId="4F3D0E9E" w14:textId="77777777" w:rsidR="00FC6B4F" w:rsidRPr="00FD37F9" w:rsidRDefault="00FC6B4F" w:rsidP="001553E2">
      <w:pPr>
        <w:pStyle w:val="ListA"/>
        <w:spacing w:after="0"/>
      </w:pPr>
      <w:r w:rsidRPr="00FD37F9">
        <w:t xml:space="preserve">UL 94 - Tests for Flammability of Plastic Materials for </w:t>
      </w:r>
      <w:r>
        <w:t>Parts in Devices and Appliances</w:t>
      </w:r>
      <w:r w:rsidRPr="00FD37F9">
        <w:t>.</w:t>
      </w:r>
    </w:p>
    <w:p w14:paraId="10EE5976" w14:textId="3D0213B8" w:rsidR="001D5557" w:rsidRDefault="001D5557" w:rsidP="001553E2">
      <w:pPr>
        <w:pStyle w:val="ListA"/>
        <w:spacing w:after="0"/>
      </w:pPr>
      <w:r w:rsidRPr="00FD37F9">
        <w:t>UL 181 - Standard for Factory-Made Air Ducts and Air Connectors; Underwriters Laboratories Inc.</w:t>
      </w:r>
    </w:p>
    <w:p w14:paraId="7342E87C" w14:textId="77777777" w:rsidR="001553E2" w:rsidRPr="00FD37F9" w:rsidRDefault="001553E2" w:rsidP="001553E2">
      <w:pPr>
        <w:pStyle w:val="ListA"/>
        <w:numPr>
          <w:ilvl w:val="0"/>
          <w:numId w:val="0"/>
        </w:numPr>
        <w:spacing w:after="0"/>
        <w:ind w:left="720"/>
      </w:pPr>
    </w:p>
    <w:p w14:paraId="21911C41" w14:textId="68DDD1DC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1.04</w:t>
      </w:r>
      <w:r w:rsidR="00AD63BF">
        <w:tab/>
      </w:r>
      <w:r w:rsidRPr="00FD37F9">
        <w:t>Administrative Requirements</w:t>
      </w:r>
    </w:p>
    <w:p w14:paraId="56F5B6A3" w14:textId="7474405F" w:rsidR="001D5557" w:rsidRPr="00FD37F9" w:rsidRDefault="001D5557" w:rsidP="001553E2">
      <w:pPr>
        <w:pStyle w:val="ListA"/>
        <w:numPr>
          <w:ilvl w:val="0"/>
          <w:numId w:val="10"/>
        </w:numPr>
        <w:spacing w:after="0"/>
      </w:pPr>
      <w:r w:rsidRPr="00FD37F9">
        <w:t>Pre</w:t>
      </w:r>
      <w:r>
        <w:t>-</w:t>
      </w:r>
      <w:r w:rsidRPr="00FD37F9">
        <w:t>installation Meeting:  Conduct a pre</w:t>
      </w:r>
      <w:r>
        <w:t>-</w:t>
      </w:r>
      <w:r w:rsidRPr="00FD37F9">
        <w:t>installation meeting one week prior to the start of the work of this section; require attendance by all affected installers.</w:t>
      </w:r>
    </w:p>
    <w:p w14:paraId="2B6C80EE" w14:textId="77777777" w:rsidR="001D5557" w:rsidRDefault="001D5557" w:rsidP="001553E2">
      <w:pPr>
        <w:pStyle w:val="ListA"/>
        <w:spacing w:after="0"/>
      </w:pPr>
      <w:r w:rsidRPr="00FD37F9">
        <w:t>Sequencing:  Ensure that utility connections are achieved in an orderly and expeditious manner.</w:t>
      </w:r>
    </w:p>
    <w:p w14:paraId="431C9861" w14:textId="77777777" w:rsidR="00AD63BF" w:rsidRDefault="00AD63BF" w:rsidP="001553E2">
      <w:pPr>
        <w:pStyle w:val="ListA"/>
        <w:numPr>
          <w:ilvl w:val="0"/>
          <w:numId w:val="0"/>
        </w:numPr>
        <w:spacing w:after="0"/>
        <w:ind w:left="720"/>
      </w:pPr>
    </w:p>
    <w:p w14:paraId="5E4F1A31" w14:textId="20C8C5A8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1.05</w:t>
      </w:r>
      <w:r w:rsidR="00AD63BF">
        <w:tab/>
      </w:r>
      <w:r w:rsidRPr="00FD37F9">
        <w:t>Submittals</w:t>
      </w:r>
    </w:p>
    <w:p w14:paraId="1BACB061" w14:textId="77777777" w:rsidR="001D5557" w:rsidRPr="00FD37F9" w:rsidRDefault="001D5557" w:rsidP="001553E2">
      <w:pPr>
        <w:pStyle w:val="ListA"/>
        <w:numPr>
          <w:ilvl w:val="0"/>
          <w:numId w:val="11"/>
        </w:numPr>
        <w:spacing w:after="0"/>
      </w:pPr>
      <w:r w:rsidRPr="00FD37F9">
        <w:t>See Section 01 3000 - Administrative Requirements for submittal procedures.</w:t>
      </w:r>
    </w:p>
    <w:p w14:paraId="4AF74644" w14:textId="12604F78" w:rsidR="001D5557" w:rsidRPr="00FD37F9" w:rsidRDefault="00A41571" w:rsidP="001553E2">
      <w:pPr>
        <w:pStyle w:val="ListA"/>
        <w:spacing w:after="0"/>
      </w:pPr>
      <w:r w:rsidRPr="00D126CA">
        <w:t>Product Data</w:t>
      </w:r>
      <w:r>
        <w:t xml:space="preserve"> shall be provided with </w:t>
      </w:r>
      <w:r w:rsidRPr="00D126CA">
        <w:t>data indicating configuration, general assembly, an</w:t>
      </w:r>
      <w:r>
        <w:t>d materials used in fabrication, including</w:t>
      </w:r>
      <w:r w:rsidRPr="00D126CA">
        <w:t xml:space="preserve"> catalog performance ratings that indicate </w:t>
      </w:r>
      <w:r w:rsidR="00F73014">
        <w:t>airflow</w:t>
      </w:r>
      <w:r w:rsidRPr="00D126CA">
        <w:t>, static pressure, NC designation</w:t>
      </w:r>
      <w:r>
        <w:t xml:space="preserve">, </w:t>
      </w:r>
      <w:r w:rsidRPr="00D126CA">
        <w:t>electrical characteristics</w:t>
      </w:r>
      <w:r>
        <w:t>,</w:t>
      </w:r>
      <w:r w:rsidRPr="00D126CA">
        <w:t xml:space="preserve"> and connection requirements</w:t>
      </w:r>
      <w:r w:rsidR="001D5557" w:rsidRPr="00FD37F9">
        <w:t>.</w:t>
      </w:r>
    </w:p>
    <w:p w14:paraId="4A4D46E5" w14:textId="77777777" w:rsidR="00A41571" w:rsidRPr="00D126CA" w:rsidRDefault="00A41571" w:rsidP="001553E2">
      <w:pPr>
        <w:pStyle w:val="ListA"/>
        <w:spacing w:after="0"/>
      </w:pPr>
      <w:r w:rsidRPr="00D126CA">
        <w:t>Shop Drawings</w:t>
      </w:r>
      <w:r>
        <w:t xml:space="preserve"> shall in</w:t>
      </w:r>
      <w:r w:rsidRPr="00D126CA">
        <w:t>dicate configuration, general assembly, and materials used in fabrication, and electrical characteristics and connection requirements.</w:t>
      </w:r>
    </w:p>
    <w:p w14:paraId="013DD047" w14:textId="78280654" w:rsidR="001D5557" w:rsidRPr="00FD37F9" w:rsidRDefault="00A41571" w:rsidP="001553E2">
      <w:pPr>
        <w:pStyle w:val="ListB"/>
        <w:spacing w:after="0"/>
      </w:pPr>
      <w:r>
        <w:t>Manufacturer shall in</w:t>
      </w:r>
      <w:r w:rsidRPr="00D126CA">
        <w:t xml:space="preserve">clude schedules listing discharge and radiated sound power level for each of second through sixth octave bands at inlet static pressures </w:t>
      </w:r>
      <w:r>
        <w:t>from</w:t>
      </w:r>
      <w:r w:rsidRPr="00D126CA">
        <w:t xml:space="preserve"> 1 to 4 inch w</w:t>
      </w:r>
      <w:r>
        <w:t>ater gauge</w:t>
      </w:r>
      <w:r w:rsidR="001D5557" w:rsidRPr="00FD37F9">
        <w:t>.</w:t>
      </w:r>
    </w:p>
    <w:p w14:paraId="3B6BE851" w14:textId="21FAFC57" w:rsidR="001D5557" w:rsidRPr="00FD37F9" w:rsidRDefault="00A41571" w:rsidP="001553E2">
      <w:pPr>
        <w:pStyle w:val="ListA"/>
        <w:spacing w:after="0"/>
      </w:pPr>
      <w:r w:rsidRPr="00D126CA">
        <w:t>Certificates</w:t>
      </w:r>
      <w:r>
        <w:t xml:space="preserve"> shall be issued to c</w:t>
      </w:r>
      <w:r w:rsidRPr="00D126CA">
        <w:t>ertify that</w:t>
      </w:r>
      <w:r>
        <w:t xml:space="preserve"> the</w:t>
      </w:r>
      <w:r w:rsidRPr="00D126CA">
        <w:t xml:space="preserve"> air coil capacities, pressure drops, and selection procedures meet or exceed specified requirements or coils are tested and rated in accordance with AHRI 410</w:t>
      </w:r>
      <w:r w:rsidR="001D5557" w:rsidRPr="00FD37F9">
        <w:t>.</w:t>
      </w:r>
    </w:p>
    <w:p w14:paraId="35BC51EE" w14:textId="352D73DA" w:rsidR="001D5557" w:rsidRPr="00FD37F9" w:rsidRDefault="00A41571" w:rsidP="001553E2">
      <w:pPr>
        <w:pStyle w:val="ListA"/>
        <w:spacing w:after="0"/>
      </w:pPr>
      <w:r w:rsidRPr="00D126CA">
        <w:t>Manufacturer's Installation Instructions</w:t>
      </w:r>
      <w:r>
        <w:t xml:space="preserve"> shall i</w:t>
      </w:r>
      <w:r w:rsidRPr="00D126CA">
        <w:t>ndicate support and hanging details, installation instructions, recommendations, and service clearances required</w:t>
      </w:r>
      <w:r w:rsidR="001D5557" w:rsidRPr="00FD37F9">
        <w:t>.</w:t>
      </w:r>
    </w:p>
    <w:p w14:paraId="149FE8FC" w14:textId="463A1C0D" w:rsidR="001D5557" w:rsidRPr="00FD37F9" w:rsidRDefault="00A41571" w:rsidP="001553E2">
      <w:pPr>
        <w:pStyle w:val="ListA"/>
        <w:spacing w:after="0"/>
      </w:pPr>
      <w:r w:rsidRPr="00D126CA">
        <w:t>Project Record Documents</w:t>
      </w:r>
      <w:r>
        <w:t xml:space="preserve"> shall r</w:t>
      </w:r>
      <w:r w:rsidRPr="00D126CA">
        <w:t>ecord actual locations of units and controls components and locations of access doors</w:t>
      </w:r>
      <w:r w:rsidR="001D5557" w:rsidRPr="00FD37F9">
        <w:t>.</w:t>
      </w:r>
    </w:p>
    <w:p w14:paraId="55B9D700" w14:textId="6D6394D3" w:rsidR="001D5557" w:rsidRPr="00FD37F9" w:rsidRDefault="00A41571" w:rsidP="001553E2">
      <w:pPr>
        <w:pStyle w:val="ListA"/>
        <w:spacing w:after="0"/>
      </w:pPr>
      <w:r w:rsidRPr="00D126CA">
        <w:t>Operation and Maintenance Data</w:t>
      </w:r>
      <w:r>
        <w:t xml:space="preserve"> shall in</w:t>
      </w:r>
      <w:r w:rsidRPr="00D126CA">
        <w:t>clude manufacturer's descriptive literature, operating instructions, maintenance and repair data, and parts lists.  Include directions for resetting constant-volume regulators</w:t>
      </w:r>
      <w:r w:rsidR="001D5557" w:rsidRPr="00FD37F9">
        <w:t>.</w:t>
      </w:r>
    </w:p>
    <w:p w14:paraId="5579F177" w14:textId="52E8BD93" w:rsidR="001D5557" w:rsidRPr="00FD37F9" w:rsidRDefault="00A41571" w:rsidP="001553E2">
      <w:pPr>
        <w:pStyle w:val="ListA"/>
        <w:spacing w:after="0"/>
      </w:pPr>
      <w:r>
        <w:t>Manufacturer’s w</w:t>
      </w:r>
      <w:r w:rsidRPr="00D126CA">
        <w:t>arranty</w:t>
      </w:r>
      <w:r>
        <w:t xml:space="preserve"> shall be submitted </w:t>
      </w:r>
      <w:r w:rsidRPr="00D126CA">
        <w:t>and ensure forms have been completed in Owner's name and registered with manufacturer</w:t>
      </w:r>
      <w:r w:rsidR="001D5557" w:rsidRPr="00FD37F9">
        <w:t>.</w:t>
      </w:r>
    </w:p>
    <w:p w14:paraId="42315399" w14:textId="136A55E9" w:rsidR="001D5557" w:rsidRPr="00FD37F9" w:rsidRDefault="00A41571" w:rsidP="001553E2">
      <w:pPr>
        <w:pStyle w:val="ListA"/>
        <w:spacing w:after="0"/>
      </w:pPr>
      <w:r w:rsidRPr="00D126CA">
        <w:t>Maintenance Materials</w:t>
      </w:r>
      <w:r>
        <w:t xml:space="preserve"> shall be furnished</w:t>
      </w:r>
      <w:r w:rsidRPr="00D126CA">
        <w:t xml:space="preserve"> for</w:t>
      </w:r>
      <w:r>
        <w:t xml:space="preserve"> the</w:t>
      </w:r>
      <w:r w:rsidRPr="00D126CA">
        <w:t xml:space="preserve"> Owner's use in maintenance of </w:t>
      </w:r>
      <w:r>
        <w:t xml:space="preserve">the </w:t>
      </w:r>
      <w:r w:rsidRPr="00D126CA">
        <w:t>project</w:t>
      </w:r>
      <w:r w:rsidR="001D5557" w:rsidRPr="00FD37F9">
        <w:t>.</w:t>
      </w:r>
    </w:p>
    <w:p w14:paraId="24C6FFD7" w14:textId="77777777" w:rsidR="00AD63BF" w:rsidRDefault="00AD63BF" w:rsidP="001553E2">
      <w:pPr>
        <w:pStyle w:val="ListB"/>
        <w:numPr>
          <w:ilvl w:val="0"/>
          <w:numId w:val="0"/>
        </w:numPr>
        <w:spacing w:after="0"/>
        <w:ind w:left="1080"/>
      </w:pPr>
    </w:p>
    <w:p w14:paraId="4CC0AC79" w14:textId="77777777" w:rsidR="00135728" w:rsidRDefault="00135728" w:rsidP="001553E2">
      <w:pPr>
        <w:pStyle w:val="ListB"/>
        <w:numPr>
          <w:ilvl w:val="0"/>
          <w:numId w:val="0"/>
        </w:numPr>
        <w:spacing w:after="0"/>
        <w:ind w:left="1080"/>
      </w:pPr>
    </w:p>
    <w:p w14:paraId="15A1E2AE" w14:textId="5153849D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1.06</w:t>
      </w:r>
      <w:r w:rsidR="00AD63BF">
        <w:tab/>
      </w:r>
      <w:r w:rsidRPr="00FD37F9">
        <w:t>Quality Assurance</w:t>
      </w:r>
    </w:p>
    <w:p w14:paraId="23C547B6" w14:textId="77777777" w:rsidR="00A41571" w:rsidRPr="00D126CA" w:rsidRDefault="00A41571" w:rsidP="001553E2">
      <w:pPr>
        <w:pStyle w:val="ListA"/>
        <w:numPr>
          <w:ilvl w:val="0"/>
          <w:numId w:val="21"/>
        </w:numPr>
        <w:spacing w:after="0"/>
      </w:pPr>
      <w:r w:rsidRPr="00D126CA">
        <w:t>Manufacturer Qualifications</w:t>
      </w:r>
      <w:r>
        <w:t xml:space="preserve"> shall be </w:t>
      </w:r>
      <w:r w:rsidRPr="00D126CA">
        <w:t>specified in this section, with minimum ten years of documented experience.</w:t>
      </w:r>
    </w:p>
    <w:p w14:paraId="563CA121" w14:textId="625CDC7E" w:rsidR="001D5557" w:rsidRDefault="00A41571" w:rsidP="001553E2">
      <w:pPr>
        <w:pStyle w:val="ListA"/>
        <w:spacing w:after="0"/>
      </w:pPr>
      <w:r w:rsidRPr="00D126CA">
        <w:t xml:space="preserve">Product Listing Organization Qualifications:  </w:t>
      </w:r>
      <w:r>
        <w:t>The manufacturer shall be listed with a</w:t>
      </w:r>
      <w:r w:rsidRPr="00D126CA">
        <w:t>n organization recognized by OSHA as a Nationally Recognized Testing Laboratory (NRTL) and acceptable to authorities having jurisdiction</w:t>
      </w:r>
      <w:r w:rsidR="001D5557" w:rsidRPr="00FD37F9">
        <w:t>.</w:t>
      </w:r>
    </w:p>
    <w:p w14:paraId="31397768" w14:textId="77777777" w:rsidR="00AD63BF" w:rsidRPr="00FD37F9" w:rsidRDefault="00AD63BF" w:rsidP="001553E2">
      <w:pPr>
        <w:pStyle w:val="ListA"/>
        <w:numPr>
          <w:ilvl w:val="0"/>
          <w:numId w:val="0"/>
        </w:numPr>
        <w:spacing w:after="0"/>
        <w:ind w:left="720"/>
      </w:pPr>
    </w:p>
    <w:p w14:paraId="6EFE442E" w14:textId="0C1358EC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1.07</w:t>
      </w:r>
      <w:r w:rsidR="00AD63BF">
        <w:tab/>
      </w:r>
      <w:r w:rsidRPr="00FD37F9">
        <w:t>Warranty</w:t>
      </w:r>
    </w:p>
    <w:p w14:paraId="720BDC78" w14:textId="77777777" w:rsidR="00A41571" w:rsidRPr="00D126CA" w:rsidRDefault="00A41571" w:rsidP="001553E2">
      <w:pPr>
        <w:pStyle w:val="ListA"/>
        <w:numPr>
          <w:ilvl w:val="0"/>
          <w:numId w:val="22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Submittals, for additional warranty requirements.</w:t>
      </w:r>
    </w:p>
    <w:p w14:paraId="7C5E9A1A" w14:textId="4C15CE3F" w:rsidR="001D5557" w:rsidRDefault="00A41571" w:rsidP="001553E2">
      <w:pPr>
        <w:pStyle w:val="ListA"/>
        <w:spacing w:after="0"/>
      </w:pPr>
      <w:r w:rsidRPr="00D126CA">
        <w:t>Provide 18 month manufacturer warranty from date of shipment for air terminal units, integral sound attenuators, integral heating coils, and integral controls</w:t>
      </w:r>
      <w:r w:rsidR="001D5557" w:rsidRPr="00FD37F9">
        <w:t>.</w:t>
      </w:r>
    </w:p>
    <w:p w14:paraId="36E89858" w14:textId="77777777" w:rsidR="000B30E6" w:rsidRDefault="000B30E6" w:rsidP="000B30E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2794DD13" w14:textId="7B446604" w:rsidR="001D5557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>PART 2</w:t>
      </w:r>
      <w:r w:rsidR="001553E2">
        <w:t xml:space="preserve"> – </w:t>
      </w:r>
      <w:r w:rsidRPr="00FD37F9">
        <w:t>PRODUCTS</w:t>
      </w:r>
      <w:r w:rsidR="001553E2">
        <w:t xml:space="preserve">   </w:t>
      </w:r>
    </w:p>
    <w:p w14:paraId="1D0928DB" w14:textId="77777777" w:rsidR="00C37108" w:rsidRPr="00C37108" w:rsidRDefault="00C37108" w:rsidP="00C37108"/>
    <w:p w14:paraId="14F1DB60" w14:textId="5D472010" w:rsidR="001D5557" w:rsidRPr="00FD37F9" w:rsidRDefault="001D5557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2.01</w:t>
      </w:r>
      <w:r w:rsidR="00A4730E">
        <w:tab/>
      </w:r>
      <w:r w:rsidRPr="00FD37F9">
        <w:t>Dual-Duct Units</w:t>
      </w:r>
    </w:p>
    <w:p w14:paraId="1D79B191" w14:textId="77777777" w:rsidR="001D5557" w:rsidRPr="00FD37F9" w:rsidRDefault="001D5557" w:rsidP="001553E2">
      <w:pPr>
        <w:pStyle w:val="ListA"/>
        <w:numPr>
          <w:ilvl w:val="0"/>
          <w:numId w:val="13"/>
        </w:numPr>
        <w:spacing w:after="0"/>
      </w:pPr>
      <w:r w:rsidRPr="00FD37F9">
        <w:t>Basis of Design:  Price Industries, Inc.</w:t>
      </w:r>
    </w:p>
    <w:p w14:paraId="20663EB8" w14:textId="38AD593C" w:rsidR="001D5557" w:rsidRDefault="00F73014" w:rsidP="001553E2">
      <w:pPr>
        <w:pStyle w:val="ListB"/>
        <w:numPr>
          <w:ilvl w:val="0"/>
          <w:numId w:val="38"/>
        </w:numPr>
        <w:spacing w:after="0"/>
      </w:pPr>
      <w:r>
        <w:t xml:space="preserve">Variable </w:t>
      </w:r>
      <w:r w:rsidR="001553E2">
        <w:t>Volume Compact</w:t>
      </w:r>
      <w:r w:rsidR="001D5557" w:rsidRPr="00FD37F9">
        <w:t xml:space="preserve"> Mixing Dual</w:t>
      </w:r>
      <w:r>
        <w:t xml:space="preserve"> </w:t>
      </w:r>
      <w:r w:rsidR="001D5557" w:rsidRPr="00FD37F9">
        <w:t>Duct</w:t>
      </w:r>
      <w:r>
        <w:t xml:space="preserve"> Terminal</w:t>
      </w:r>
      <w:r w:rsidR="001D5557" w:rsidRPr="00FD37F9">
        <w:t xml:space="preserve"> Unit:  DDS (direct digital controls).</w:t>
      </w:r>
    </w:p>
    <w:p w14:paraId="3B4B2E7F" w14:textId="5263F658" w:rsidR="00332981" w:rsidRPr="00FD37F9" w:rsidRDefault="00F73014" w:rsidP="001553E2">
      <w:pPr>
        <w:pStyle w:val="ListB"/>
        <w:numPr>
          <w:ilvl w:val="0"/>
          <w:numId w:val="38"/>
        </w:numPr>
        <w:spacing w:after="0"/>
      </w:pPr>
      <w:r>
        <w:t xml:space="preserve">Variable Volume Quiet, Dual </w:t>
      </w:r>
      <w:r w:rsidR="00332981" w:rsidRPr="00FD37F9">
        <w:t xml:space="preserve">Duct </w:t>
      </w:r>
      <w:r>
        <w:t xml:space="preserve">Terminal </w:t>
      </w:r>
      <w:r w:rsidR="00332981" w:rsidRPr="00FD37F9">
        <w:t>Unit:  DDQ (direct digital controls).</w:t>
      </w:r>
    </w:p>
    <w:p w14:paraId="4E438F22" w14:textId="0F899504" w:rsidR="00332981" w:rsidRDefault="00F73014" w:rsidP="001553E2">
      <w:pPr>
        <w:pStyle w:val="ListB"/>
        <w:numPr>
          <w:ilvl w:val="0"/>
          <w:numId w:val="38"/>
        </w:numPr>
        <w:spacing w:after="0"/>
      </w:pPr>
      <w:r>
        <w:t xml:space="preserve">Variable Volume Ultra-Quiet, Dual </w:t>
      </w:r>
      <w:r w:rsidR="00332981" w:rsidRPr="00FD37F9">
        <w:t xml:space="preserve">Duct </w:t>
      </w:r>
      <w:r>
        <w:t xml:space="preserve">Terminal </w:t>
      </w:r>
      <w:r w:rsidR="00332981" w:rsidRPr="00FD37F9">
        <w:t>Unit:  DDUQ (direct digital controls).</w:t>
      </w:r>
    </w:p>
    <w:p w14:paraId="1E2263BE" w14:textId="77777777" w:rsidR="005D7402" w:rsidRPr="00FD37F9" w:rsidRDefault="005D7402" w:rsidP="001553E2">
      <w:pPr>
        <w:pStyle w:val="ListB"/>
        <w:numPr>
          <w:ilvl w:val="0"/>
          <w:numId w:val="0"/>
        </w:numPr>
        <w:spacing w:after="0"/>
        <w:ind w:left="1080"/>
      </w:pPr>
    </w:p>
    <w:p w14:paraId="684B938F" w14:textId="77777777" w:rsidR="005D7402" w:rsidRPr="00D126CA" w:rsidRDefault="005D7402" w:rsidP="001553E2">
      <w:pPr>
        <w:pStyle w:val="ListA"/>
        <w:spacing w:after="0"/>
      </w:pPr>
      <w:r w:rsidRPr="00D126CA">
        <w:t>Performance Requirements:</w:t>
      </w:r>
    </w:p>
    <w:p w14:paraId="3668B409" w14:textId="578829D3" w:rsidR="005D7402" w:rsidRDefault="005D7402" w:rsidP="001553E2">
      <w:pPr>
        <w:pStyle w:val="ListB"/>
        <w:numPr>
          <w:ilvl w:val="0"/>
          <w:numId w:val="39"/>
        </w:numPr>
        <w:spacing w:after="0"/>
      </w:pPr>
      <w:r w:rsidRPr="00D126CA">
        <w:t xml:space="preserve">The assemblies shall be pressure independent and shall reset to any </w:t>
      </w:r>
      <w:r w:rsidR="00F73014">
        <w:t>airflow</w:t>
      </w:r>
      <w:r w:rsidRPr="00D126CA">
        <w:t xml:space="preserve"> between zero and the maximum cataloged air volume.  Sound ratings of air distribution assembl</w:t>
      </w:r>
      <w:r>
        <w:t xml:space="preserve">ies:  Not to exceed ____ NC at </w:t>
      </w:r>
      <w:r w:rsidRPr="00D126CA">
        <w:t xml:space="preserve">____ </w:t>
      </w:r>
      <w:r w:rsidR="00F73014">
        <w:t xml:space="preserve">inches water gauge </w:t>
      </w:r>
      <w:r>
        <w:t xml:space="preserve">inlet </w:t>
      </w:r>
      <w:r w:rsidRPr="00D126CA">
        <w:t>static pressure, with a downstream static pressure of _____</w:t>
      </w:r>
      <w:r w:rsidR="00F73014">
        <w:t>inches water gauge</w:t>
      </w:r>
      <w:r w:rsidRPr="00D126CA">
        <w:t>.</w:t>
      </w:r>
    </w:p>
    <w:p w14:paraId="69CF8400" w14:textId="5BD48BB9" w:rsidR="005D7402" w:rsidRDefault="005D7402" w:rsidP="001553E2">
      <w:pPr>
        <w:pStyle w:val="ListB"/>
        <w:numPr>
          <w:ilvl w:val="0"/>
          <w:numId w:val="12"/>
        </w:numPr>
        <w:spacing w:after="0"/>
      </w:pPr>
      <w:r w:rsidRPr="00D126CA">
        <w:t>Use attenuation values found in AHRI 885.</w:t>
      </w:r>
    </w:p>
    <w:p w14:paraId="3905402B" w14:textId="77777777" w:rsidR="001553E2" w:rsidRDefault="001553E2" w:rsidP="001553E2">
      <w:pPr>
        <w:pStyle w:val="ListB"/>
        <w:numPr>
          <w:ilvl w:val="0"/>
          <w:numId w:val="0"/>
        </w:numPr>
        <w:spacing w:after="0"/>
        <w:ind w:left="1080"/>
      </w:pPr>
    </w:p>
    <w:p w14:paraId="16A57254" w14:textId="77777777" w:rsidR="00135728" w:rsidRDefault="00135728" w:rsidP="001553E2">
      <w:pPr>
        <w:pStyle w:val="ListB"/>
        <w:numPr>
          <w:ilvl w:val="0"/>
          <w:numId w:val="0"/>
        </w:numPr>
        <w:spacing w:after="0"/>
        <w:ind w:left="1080"/>
      </w:pPr>
    </w:p>
    <w:p w14:paraId="4FDD5B7A" w14:textId="69E097B7" w:rsidR="001553E2" w:rsidRPr="00FD37F9" w:rsidRDefault="001553E2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2.0</w:t>
      </w:r>
      <w:r>
        <w:t>2</w:t>
      </w:r>
      <w:r>
        <w:tab/>
        <w:t>Variable-Volume Compact</w:t>
      </w:r>
      <w:r w:rsidRPr="00FD37F9">
        <w:t xml:space="preserve"> Mixing Dual-Duct Units</w:t>
      </w:r>
    </w:p>
    <w:p w14:paraId="6105A736" w14:textId="77777777" w:rsidR="001D5557" w:rsidRPr="00FD37F9" w:rsidRDefault="001D5557" w:rsidP="001553E2">
      <w:pPr>
        <w:pStyle w:val="ListA"/>
        <w:numPr>
          <w:ilvl w:val="0"/>
          <w:numId w:val="40"/>
        </w:numPr>
        <w:spacing w:after="0"/>
      </w:pPr>
      <w:r w:rsidRPr="00FD37F9">
        <w:t>General:</w:t>
      </w:r>
    </w:p>
    <w:p w14:paraId="30EC9E41" w14:textId="0BE97964" w:rsidR="001D5557" w:rsidRDefault="00D323ED" w:rsidP="001553E2">
      <w:pPr>
        <w:pStyle w:val="ListB"/>
        <w:numPr>
          <w:ilvl w:val="0"/>
          <w:numId w:val="14"/>
        </w:numPr>
        <w:spacing w:after="0"/>
      </w:pPr>
      <w:r>
        <w:t xml:space="preserve">Furnish and install Price Model DDS compact mixing dual duct terminal units in the sizes and configurations as shown on the plans. </w:t>
      </w:r>
      <w:r w:rsidR="0053783A">
        <w:t>The terminal units shall be f</w:t>
      </w:r>
      <w:r w:rsidR="0053783A" w:rsidRPr="00D126CA">
        <w:t>actory-assembled, AHRI 880</w:t>
      </w:r>
      <w:r w:rsidR="00E02645">
        <w:t xml:space="preserve"> </w:t>
      </w:r>
      <w:r w:rsidR="0053783A" w:rsidRPr="00D126CA">
        <w:t>r</w:t>
      </w:r>
      <w:r w:rsidR="0053783A">
        <w:t xml:space="preserve">ated and bearing the AHRI seal for an </w:t>
      </w:r>
      <w:r w:rsidR="0053783A" w:rsidRPr="00D126CA">
        <w:t>air volume control terminal with damper assembly and flow sensor</w:t>
      </w:r>
      <w:r w:rsidR="001D5557" w:rsidRPr="00FD37F9">
        <w:t>.</w:t>
      </w:r>
    </w:p>
    <w:p w14:paraId="3CD23D2B" w14:textId="77777777" w:rsidR="00A4730E" w:rsidRPr="00FD37F9" w:rsidRDefault="00A4730E" w:rsidP="001553E2">
      <w:pPr>
        <w:pStyle w:val="ListB"/>
        <w:numPr>
          <w:ilvl w:val="0"/>
          <w:numId w:val="0"/>
        </w:numPr>
        <w:spacing w:after="0"/>
        <w:ind w:left="1080"/>
      </w:pPr>
    </w:p>
    <w:p w14:paraId="00800313" w14:textId="77777777" w:rsidR="001D5557" w:rsidRPr="00FD37F9" w:rsidRDefault="001D5557" w:rsidP="001553E2">
      <w:pPr>
        <w:pStyle w:val="ListA"/>
        <w:spacing w:after="0"/>
      </w:pPr>
      <w:r w:rsidRPr="00FD37F9">
        <w:t>Unit Casing:</w:t>
      </w:r>
    </w:p>
    <w:p w14:paraId="063B2B94" w14:textId="77777777" w:rsidR="0053783A" w:rsidRPr="00D126CA" w:rsidRDefault="0053783A" w:rsidP="001553E2">
      <w:pPr>
        <w:pStyle w:val="ListB"/>
        <w:numPr>
          <w:ilvl w:val="0"/>
          <w:numId w:val="25"/>
        </w:numPr>
        <w:spacing w:after="0"/>
      </w:pPr>
      <w:r>
        <w:t>The unit casing shall be constructed of a m</w:t>
      </w:r>
      <w:r w:rsidRPr="00D126CA">
        <w:t>inimum 22 gauge, 0.032 inch (0.81 mm) galvanized steel.</w:t>
      </w:r>
    </w:p>
    <w:p w14:paraId="2703850A" w14:textId="77777777" w:rsidR="0053783A" w:rsidRPr="00D126CA" w:rsidRDefault="0053783A" w:rsidP="001553E2">
      <w:pPr>
        <w:pStyle w:val="ListC"/>
        <w:spacing w:after="0"/>
      </w:pPr>
      <w:r>
        <w:t>The casing shall be a</w:t>
      </w:r>
      <w:r w:rsidRPr="00D126CA">
        <w:t>ssembled with longitudinal lock seam construction.</w:t>
      </w:r>
    </w:p>
    <w:p w14:paraId="01BECAF0" w14:textId="77777777" w:rsidR="0053783A" w:rsidRPr="00D126CA" w:rsidRDefault="0053783A" w:rsidP="001553E2">
      <w:pPr>
        <w:pStyle w:val="ListB"/>
        <w:spacing w:after="0"/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14:paraId="0F7C076C" w14:textId="77777777" w:rsidR="0053783A" w:rsidRPr="00D126CA" w:rsidRDefault="0053783A" w:rsidP="001553E2">
      <w:pPr>
        <w:pStyle w:val="ListB"/>
        <w:spacing w:after="0"/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14:paraId="2435707D" w14:textId="77777777" w:rsidR="0053783A" w:rsidRPr="00D126CA" w:rsidRDefault="0053783A" w:rsidP="001553E2">
      <w:pPr>
        <w:pStyle w:val="ListB"/>
        <w:spacing w:after="0"/>
      </w:pPr>
      <w:r w:rsidRPr="00D126CA">
        <w:t>Liners:</w:t>
      </w:r>
    </w:p>
    <w:p w14:paraId="31292302" w14:textId="77777777" w:rsidR="0053783A" w:rsidRPr="00D126CA" w:rsidRDefault="0053783A" w:rsidP="001553E2">
      <w:pPr>
        <w:pStyle w:val="ListC"/>
        <w:numPr>
          <w:ilvl w:val="0"/>
          <w:numId w:val="18"/>
        </w:numPr>
        <w:spacing w:after="0"/>
      </w:pPr>
      <w:r w:rsidRPr="00D126CA">
        <w:t>Standard:</w:t>
      </w:r>
    </w:p>
    <w:p w14:paraId="1230D507" w14:textId="77777777" w:rsidR="0053783A" w:rsidRPr="00D126CA" w:rsidRDefault="0053783A" w:rsidP="001553E2">
      <w:pPr>
        <w:pStyle w:val="ListD"/>
        <w:numPr>
          <w:ilvl w:val="0"/>
          <w:numId w:val="23"/>
        </w:numPr>
        <w:spacing w:after="0"/>
      </w:pPr>
      <w:r w:rsidRPr="00D126CA">
        <w:t>Fiberglass Liner - FG.</w:t>
      </w:r>
    </w:p>
    <w:p w14:paraId="48D2B046" w14:textId="77777777" w:rsidR="00B420C0" w:rsidRPr="00DA6EDA" w:rsidRDefault="00B420C0" w:rsidP="00B420C0">
      <w:pPr>
        <w:pStyle w:val="ListE"/>
        <w:spacing w:after="0"/>
        <w:rPr>
          <w:spacing w:val="0"/>
        </w:rPr>
      </w:pPr>
      <w:r w:rsidRPr="00DA6EDA">
        <w:rPr>
          <w:spacing w:val="0"/>
        </w:rPr>
        <w:t xml:space="preserve">Insulation shall comply with the requirements of UL 181 (erosion), </w:t>
      </w:r>
      <w:r>
        <w:rPr>
          <w:spacing w:val="0"/>
        </w:rPr>
        <w:t xml:space="preserve">ASTM C1338 (fungi resistance), </w:t>
      </w:r>
      <w:r w:rsidRPr="00DA6EDA">
        <w:rPr>
          <w:spacing w:val="0"/>
        </w:rPr>
        <w:t xml:space="preserve">ASHRAE 62.1, and ASTM C1071, having a maximum flame/smoke spread of 25/50 for both the insulation and the adhesive when tested in accordance with ASTM E84. </w:t>
      </w:r>
    </w:p>
    <w:p w14:paraId="3A9A6930" w14:textId="77777777" w:rsidR="0053783A" w:rsidRDefault="0053783A" w:rsidP="001553E2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50C22064" w14:textId="77777777" w:rsidR="0053783A" w:rsidRDefault="0053783A" w:rsidP="001553E2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14:paraId="426180E2" w14:textId="77777777" w:rsidR="0053783A" w:rsidRPr="00D126CA" w:rsidRDefault="0053783A" w:rsidP="001553E2">
      <w:pPr>
        <w:pStyle w:val="ListE"/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319A2ECD" w14:textId="77777777" w:rsidR="0053783A" w:rsidRPr="00D126CA" w:rsidRDefault="0053783A" w:rsidP="001553E2">
      <w:pPr>
        <w:pStyle w:val="ListF"/>
        <w:spacing w:after="0"/>
      </w:pPr>
      <w:r w:rsidRPr="00D126CA">
        <w:t>3/4 inch (19 mm) thick, R-value of 3.2.</w:t>
      </w:r>
    </w:p>
    <w:p w14:paraId="03023A01" w14:textId="77777777" w:rsidR="0053783A" w:rsidRPr="00D126CA" w:rsidRDefault="0053783A" w:rsidP="001553E2">
      <w:pPr>
        <w:pStyle w:val="ListF"/>
        <w:spacing w:after="0"/>
      </w:pPr>
      <w:r w:rsidRPr="00D126CA">
        <w:t>1 inch (25 mm) thick, R-value of 4.1.</w:t>
      </w:r>
    </w:p>
    <w:p w14:paraId="0777EF70" w14:textId="77777777" w:rsidR="0053783A" w:rsidRDefault="0053783A" w:rsidP="001553E2">
      <w:pPr>
        <w:pStyle w:val="ListF"/>
        <w:spacing w:after="0"/>
      </w:pPr>
      <w:r w:rsidRPr="00D126CA">
        <w:t>1/2 inch (13 mm) thick, R-value of 2.1.</w:t>
      </w:r>
    </w:p>
    <w:p w14:paraId="16768B46" w14:textId="77777777" w:rsidR="007F4FAB" w:rsidRPr="00D126CA" w:rsidRDefault="007F4FAB" w:rsidP="007F4FAB">
      <w:pPr>
        <w:pStyle w:val="ListF"/>
        <w:numPr>
          <w:ilvl w:val="0"/>
          <w:numId w:val="0"/>
        </w:numPr>
        <w:spacing w:after="0"/>
        <w:ind w:left="2520"/>
      </w:pPr>
    </w:p>
    <w:p w14:paraId="1F296293" w14:textId="77777777" w:rsidR="0053783A" w:rsidRPr="00D126CA" w:rsidRDefault="0053783A" w:rsidP="001553E2">
      <w:pPr>
        <w:pStyle w:val="ListC"/>
        <w:spacing w:after="0"/>
      </w:pPr>
      <w:r w:rsidRPr="00D126CA">
        <w:t>Optional:</w:t>
      </w:r>
    </w:p>
    <w:p w14:paraId="11B7656E" w14:textId="1D81193D" w:rsidR="0053783A" w:rsidRPr="00D126CA" w:rsidRDefault="0053783A" w:rsidP="001553E2">
      <w:pPr>
        <w:pStyle w:val="ListD"/>
        <w:spacing w:after="0"/>
      </w:pPr>
      <w:r w:rsidRPr="00D126CA">
        <w:t xml:space="preserve">Fiber-Free Foam Insulation </w:t>
      </w:r>
      <w:r w:rsidR="00E02645">
        <w:t xml:space="preserve">- </w:t>
      </w:r>
      <w:r w:rsidRPr="00D126CA">
        <w:t>FF.</w:t>
      </w:r>
    </w:p>
    <w:p w14:paraId="43BAF4DB" w14:textId="0BFD3F8A" w:rsidR="0053783A" w:rsidRDefault="0053783A" w:rsidP="001553E2">
      <w:pPr>
        <w:pStyle w:val="ListE"/>
        <w:numPr>
          <w:ilvl w:val="0"/>
          <w:numId w:val="15"/>
        </w:numPr>
        <w:spacing w:after="0"/>
      </w:pPr>
      <w:r>
        <w:t xml:space="preserve">Insulation shall comply with </w:t>
      </w:r>
      <w:r w:rsidR="00E02645">
        <w:t xml:space="preserve">the requirements of </w:t>
      </w:r>
      <w:r w:rsidRPr="00D126CA">
        <w:t xml:space="preserve">UL 181 </w:t>
      </w:r>
      <w:r w:rsidR="00E02645">
        <w:t>(</w:t>
      </w:r>
      <w:r w:rsidRPr="00D126CA">
        <w:t>erosion, mold growth and humidity</w:t>
      </w:r>
      <w:r w:rsidR="00E02645">
        <w:t>)</w:t>
      </w:r>
      <w:r w:rsidRPr="00D126CA">
        <w:t xml:space="preserve"> </w:t>
      </w:r>
      <w:r w:rsidR="00E02645">
        <w:t xml:space="preserve">and </w:t>
      </w:r>
      <w:r w:rsidR="002A4769">
        <w:t>ASHRAE</w:t>
      </w:r>
      <w:r w:rsidRPr="00D126CA">
        <w:t xml:space="preserve">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7650471D" w14:textId="77777777" w:rsidR="0053783A" w:rsidRDefault="0053783A" w:rsidP="001553E2">
      <w:pPr>
        <w:pStyle w:val="ListE"/>
        <w:numPr>
          <w:ilvl w:val="0"/>
          <w:numId w:val="15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00C52C0F" w14:textId="77777777" w:rsidR="0053783A" w:rsidRDefault="0053783A" w:rsidP="001553E2">
      <w:pPr>
        <w:pStyle w:val="ListE"/>
        <w:numPr>
          <w:ilvl w:val="0"/>
          <w:numId w:val="15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2737ECFB" w14:textId="77777777" w:rsidR="0053783A" w:rsidRPr="00D126CA" w:rsidRDefault="0053783A" w:rsidP="001553E2">
      <w:pPr>
        <w:pStyle w:val="ListF"/>
        <w:numPr>
          <w:ilvl w:val="0"/>
          <w:numId w:val="16"/>
        </w:numPr>
        <w:spacing w:after="0"/>
      </w:pPr>
      <w:r w:rsidRPr="00D126CA">
        <w:t>1 inch (25 mm) thick, R-value of 4.0.</w:t>
      </w:r>
    </w:p>
    <w:p w14:paraId="278B0F23" w14:textId="77777777" w:rsidR="0053783A" w:rsidRPr="00D126CA" w:rsidRDefault="0053783A" w:rsidP="001553E2">
      <w:pPr>
        <w:pStyle w:val="ListF"/>
        <w:spacing w:after="0"/>
      </w:pPr>
      <w:r w:rsidRPr="00D126CA">
        <w:t>3/4 inch (19 mm) thick, R-value of 3.0.</w:t>
      </w:r>
    </w:p>
    <w:p w14:paraId="1CD0684D" w14:textId="77777777" w:rsidR="0053783A" w:rsidRPr="00D126CA" w:rsidRDefault="0053783A" w:rsidP="001553E2">
      <w:pPr>
        <w:pStyle w:val="ListF"/>
        <w:spacing w:after="0"/>
      </w:pPr>
      <w:r w:rsidRPr="00D126CA">
        <w:t>1/2 inch (13 mm) thick, R-value of 2.0.</w:t>
      </w:r>
    </w:p>
    <w:p w14:paraId="023E251C" w14:textId="37FDC509" w:rsidR="0053783A" w:rsidRPr="00D126CA" w:rsidRDefault="0053783A" w:rsidP="001553E2">
      <w:pPr>
        <w:pStyle w:val="ListD"/>
        <w:spacing w:after="0"/>
      </w:pPr>
      <w:r w:rsidRPr="00D126CA">
        <w:t>Foil Board Liner - FB.</w:t>
      </w:r>
    </w:p>
    <w:p w14:paraId="252257D0" w14:textId="548AF99B" w:rsidR="0053783A" w:rsidRDefault="0053783A" w:rsidP="001553E2">
      <w:pPr>
        <w:pStyle w:val="ListE"/>
        <w:numPr>
          <w:ilvl w:val="0"/>
          <w:numId w:val="37"/>
        </w:numPr>
        <w:spacing w:after="0"/>
      </w:pPr>
      <w:r>
        <w:lastRenderedPageBreak/>
        <w:t xml:space="preserve">Insulation shall comply </w:t>
      </w:r>
      <w:r w:rsidRPr="00D126CA">
        <w:t xml:space="preserve">with UL 181 </w:t>
      </w:r>
      <w:r w:rsidR="00EE3CC0">
        <w:t>(</w:t>
      </w:r>
      <w:r w:rsidRPr="00D126CA">
        <w:t>erosion, mold growth and humidity</w:t>
      </w:r>
      <w:r w:rsidR="00EE3CC0"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318F7DFA" w14:textId="77777777" w:rsidR="0053783A" w:rsidRDefault="0053783A" w:rsidP="001553E2">
      <w:pPr>
        <w:pStyle w:val="ListE"/>
        <w:numPr>
          <w:ilvl w:val="0"/>
          <w:numId w:val="15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68E0A384" w14:textId="77777777" w:rsidR="0053783A" w:rsidRDefault="0053783A" w:rsidP="001553E2">
      <w:pPr>
        <w:pStyle w:val="ListE"/>
        <w:numPr>
          <w:ilvl w:val="0"/>
          <w:numId w:val="15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coated </w:t>
      </w:r>
      <w:r w:rsidRPr="00D126CA">
        <w:t>with NFPA 90A approved sealant.</w:t>
      </w:r>
    </w:p>
    <w:p w14:paraId="0CEDF049" w14:textId="46B97FDB" w:rsidR="0053783A" w:rsidRPr="00D126CA" w:rsidRDefault="0053783A" w:rsidP="001553E2">
      <w:pPr>
        <w:pStyle w:val="ListE"/>
        <w:numPr>
          <w:ilvl w:val="0"/>
          <w:numId w:val="15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</w:t>
      </w:r>
      <w:r w:rsidR="009C0C1E">
        <w:t>:</w:t>
      </w:r>
    </w:p>
    <w:p w14:paraId="1F27DCEA" w14:textId="77777777" w:rsidR="0053783A" w:rsidRPr="00D126CA" w:rsidRDefault="0053783A" w:rsidP="001553E2">
      <w:pPr>
        <w:pStyle w:val="ListF"/>
        <w:numPr>
          <w:ilvl w:val="0"/>
          <w:numId w:val="24"/>
        </w:numPr>
        <w:spacing w:after="0"/>
      </w:pPr>
      <w:r w:rsidRPr="00D126CA">
        <w:t>1 inch (25 mm) thick, R-value of 4.2.</w:t>
      </w:r>
    </w:p>
    <w:p w14:paraId="5752BFEB" w14:textId="77777777" w:rsidR="0053783A" w:rsidRDefault="0053783A" w:rsidP="001553E2">
      <w:pPr>
        <w:pStyle w:val="ListF"/>
        <w:spacing w:after="0"/>
      </w:pPr>
      <w:r w:rsidRPr="00D126CA">
        <w:t>5/8 inch (16 mm) thick, R-value of 2.6.</w:t>
      </w:r>
    </w:p>
    <w:p w14:paraId="0C3DE04A" w14:textId="77777777" w:rsidR="00A4730E" w:rsidRPr="00D126CA" w:rsidRDefault="00A4730E" w:rsidP="001553E2">
      <w:pPr>
        <w:pStyle w:val="ListF"/>
        <w:numPr>
          <w:ilvl w:val="0"/>
          <w:numId w:val="0"/>
        </w:numPr>
        <w:spacing w:after="0"/>
        <w:ind w:left="2520"/>
      </w:pPr>
    </w:p>
    <w:p w14:paraId="4BEC4EA3" w14:textId="77777777" w:rsidR="001D5557" w:rsidRPr="00FD37F9" w:rsidRDefault="001D5557" w:rsidP="001553E2">
      <w:pPr>
        <w:pStyle w:val="ListA"/>
        <w:spacing w:after="0"/>
      </w:pPr>
      <w:r w:rsidRPr="00FD37F9">
        <w:t>Sound Attenuator:</w:t>
      </w:r>
    </w:p>
    <w:p w14:paraId="4391AB4A" w14:textId="20A99A14" w:rsidR="001D5557" w:rsidRDefault="0047319B" w:rsidP="001553E2">
      <w:pPr>
        <w:pStyle w:val="ListB"/>
        <w:numPr>
          <w:ilvl w:val="0"/>
          <w:numId w:val="17"/>
        </w:numPr>
        <w:spacing w:after="0"/>
      </w:pPr>
      <w:r>
        <w:t>Manufacturer shall p</w:t>
      </w:r>
      <w:r w:rsidRPr="00D126CA">
        <w:t xml:space="preserve">rovide </w:t>
      </w:r>
      <w:r>
        <w:t xml:space="preserve">a </w:t>
      </w:r>
      <w:r w:rsidRPr="00D126CA">
        <w:t>close-coupled sound attenuator, as required, to meet scheduled acoustical performance requirements</w:t>
      </w:r>
      <w:r w:rsidR="001D5557" w:rsidRPr="00FD37F9">
        <w:t>.</w:t>
      </w:r>
    </w:p>
    <w:p w14:paraId="7B3A1235" w14:textId="77777777" w:rsidR="002317D5" w:rsidRPr="00FD37F9" w:rsidRDefault="002317D5" w:rsidP="00CE3657">
      <w:pPr>
        <w:pStyle w:val="ListB"/>
        <w:numPr>
          <w:ilvl w:val="0"/>
          <w:numId w:val="0"/>
        </w:numPr>
        <w:spacing w:after="0"/>
        <w:ind w:left="1080"/>
      </w:pPr>
    </w:p>
    <w:p w14:paraId="2FD0CA18" w14:textId="77777777" w:rsidR="001D5557" w:rsidRPr="00FD37F9" w:rsidRDefault="001D5557" w:rsidP="001553E2">
      <w:pPr>
        <w:pStyle w:val="ListA"/>
        <w:spacing w:after="0"/>
      </w:pPr>
      <w:r w:rsidRPr="00FD37F9">
        <w:t>Damper Assembly:</w:t>
      </w:r>
    </w:p>
    <w:p w14:paraId="49BAE326" w14:textId="77777777" w:rsidR="0047319B" w:rsidRPr="00D126CA" w:rsidRDefault="0047319B" w:rsidP="001553E2">
      <w:pPr>
        <w:pStyle w:val="ListB"/>
        <w:numPr>
          <w:ilvl w:val="0"/>
          <w:numId w:val="26"/>
        </w:numPr>
        <w:spacing w:after="0"/>
      </w:pPr>
      <w:r>
        <w:t>The damper assembly shall be h</w:t>
      </w:r>
      <w:r w:rsidRPr="00D126CA">
        <w:t xml:space="preserve">eavy-gauge, galvanized steel with </w:t>
      </w:r>
      <w:r>
        <w:t xml:space="preserve">a </w:t>
      </w:r>
      <w:r w:rsidRPr="00D126CA">
        <w:t>solid shaft rotating in bearings.</w:t>
      </w:r>
    </w:p>
    <w:p w14:paraId="21A8F7B5" w14:textId="77777777" w:rsidR="0047319B" w:rsidRPr="00D126CA" w:rsidRDefault="0047319B" w:rsidP="001553E2">
      <w:pPr>
        <w:pStyle w:val="ListB"/>
        <w:spacing w:after="0"/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etched i</w:t>
      </w:r>
      <w:r>
        <w:t>nto the end of the damper shaft</w:t>
      </w:r>
      <w:r w:rsidRPr="00D126CA">
        <w:t xml:space="preserve"> to clearly indicate damper position over the full range of 90 degrees.</w:t>
      </w:r>
    </w:p>
    <w:p w14:paraId="6A33987E" w14:textId="77777777" w:rsidR="0047319B" w:rsidRPr="00D126CA" w:rsidRDefault="0047319B" w:rsidP="001553E2">
      <w:pPr>
        <w:pStyle w:val="ListC"/>
        <w:numPr>
          <w:ilvl w:val="0"/>
          <w:numId w:val="27"/>
        </w:numPr>
        <w:spacing w:after="0"/>
      </w:pPr>
      <w:r>
        <w:t>The d</w:t>
      </w:r>
      <w:r w:rsidRPr="00D126CA">
        <w:t xml:space="preserve">amper shaft </w:t>
      </w:r>
      <w:r>
        <w:t xml:space="preserve">shall </w:t>
      </w:r>
      <w:r w:rsidRPr="00D126CA">
        <w:t xml:space="preserve">be mounted on the </w:t>
      </w:r>
      <w:r>
        <w:t>[</w:t>
      </w:r>
      <w:r w:rsidRPr="00D126CA">
        <w:t>left</w:t>
      </w:r>
      <w:r>
        <w:t>]</w:t>
      </w:r>
      <w:r w:rsidRPr="00D126CA">
        <w:t xml:space="preserve">, </w:t>
      </w:r>
      <w:r>
        <w:t>[</w:t>
      </w:r>
      <w:r w:rsidRPr="00D126CA">
        <w:t>right</w:t>
      </w:r>
      <w:r>
        <w:t>]</w:t>
      </w:r>
      <w:r w:rsidRPr="00D126CA">
        <w:t xml:space="preserve">, </w:t>
      </w:r>
      <w:r>
        <w:t>[</w:t>
      </w:r>
      <w:r w:rsidRPr="00D126CA">
        <w:t>top</w:t>
      </w:r>
      <w:r>
        <w:t>]</w:t>
      </w:r>
      <w:r w:rsidRPr="00D126CA">
        <w:t>, or</w:t>
      </w:r>
      <w:r>
        <w:t xml:space="preserve"> [</w:t>
      </w:r>
      <w:r w:rsidRPr="00D126CA">
        <w:t>bottom</w:t>
      </w:r>
      <w:r>
        <w:t>]</w:t>
      </w:r>
      <w:r w:rsidRPr="00D126CA">
        <w:t xml:space="preserve"> of</w:t>
      </w:r>
      <w:r>
        <w:t xml:space="preserve"> the</w:t>
      </w:r>
      <w:r w:rsidRPr="00D126CA">
        <w:t xml:space="preserve"> damper when looking in the direction of airflow.</w:t>
      </w:r>
    </w:p>
    <w:p w14:paraId="586E0D63" w14:textId="77777777" w:rsidR="0047319B" w:rsidRPr="00D126CA" w:rsidRDefault="0047319B" w:rsidP="001553E2">
      <w:pPr>
        <w:pStyle w:val="ListB"/>
        <w:spacing w:after="0"/>
      </w:pPr>
      <w:r>
        <w:t>The l</w:t>
      </w:r>
      <w:r w:rsidRPr="00D126CA">
        <w:t>ow lea</w:t>
      </w:r>
      <w:r>
        <w:t xml:space="preserve">kage 18 gauge damper assembly shall </w:t>
      </w:r>
      <w:r w:rsidRPr="00D126CA">
        <w:t>incorporat</w:t>
      </w:r>
      <w:r>
        <w:t>e</w:t>
      </w:r>
      <w:r w:rsidRPr="00D126CA">
        <w:t xml:space="preserve"> a peripheral gasket</w:t>
      </w:r>
      <w:r>
        <w:t xml:space="preserve"> on the</w:t>
      </w:r>
      <w:r w:rsidRPr="00D126CA">
        <w:t xml:space="preserve"> damper blades for tight airflow shutoff.</w:t>
      </w:r>
    </w:p>
    <w:p w14:paraId="11047339" w14:textId="139359B4" w:rsidR="0047319B" w:rsidRPr="00D126CA" w:rsidRDefault="0047319B" w:rsidP="001553E2">
      <w:pPr>
        <w:pStyle w:val="ListC"/>
        <w:numPr>
          <w:ilvl w:val="0"/>
          <w:numId w:val="28"/>
        </w:numPr>
        <w:spacing w:after="0"/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 w:rsidR="00F73014">
        <w:t>three</w:t>
      </w:r>
      <w:r w:rsidRPr="00D126CA">
        <w:t xml:space="preserve"> inch </w:t>
      </w:r>
      <w:r>
        <w:t>water gauge</w:t>
      </w:r>
      <w:r w:rsidRPr="00D126CA">
        <w:t xml:space="preserve"> inlet static pressure, tested in accordance with ASHRAE 130.</w:t>
      </w:r>
    </w:p>
    <w:p w14:paraId="72C50687" w14:textId="77777777" w:rsidR="0047319B" w:rsidRPr="00D126CA" w:rsidRDefault="0047319B" w:rsidP="001553E2">
      <w:pPr>
        <w:pStyle w:val="ListC"/>
        <w:spacing w:after="0"/>
      </w:pPr>
      <w:r w:rsidRPr="00D126CA">
        <w:t>The damper, seal and bearing system shall be tested to 1.25 million cycles, or the equivalent of 100 full open/closures per day for 35 years, with no visible signs of wear, tear, or failure of the damper assembly after such testing.</w:t>
      </w:r>
    </w:p>
    <w:p w14:paraId="0B986B6C" w14:textId="77777777" w:rsidR="0047319B" w:rsidRPr="00D126CA" w:rsidRDefault="0047319B" w:rsidP="001553E2">
      <w:pPr>
        <w:pStyle w:val="ListB"/>
        <w:spacing w:after="0"/>
      </w:pPr>
      <w:r w:rsidRPr="00D126CA">
        <w:t>Airflow Sensor</w:t>
      </w:r>
      <w:r>
        <w:t xml:space="preserve">: </w:t>
      </w:r>
    </w:p>
    <w:p w14:paraId="715DC3CE" w14:textId="77777777" w:rsidR="0047319B" w:rsidRDefault="0047319B" w:rsidP="001553E2">
      <w:pPr>
        <w:pStyle w:val="ListC"/>
        <w:numPr>
          <w:ilvl w:val="0"/>
          <w:numId w:val="29"/>
        </w:numPr>
        <w:spacing w:after="0"/>
      </w:pPr>
      <w:r>
        <w:t>The airflow sensor shall be a d</w:t>
      </w:r>
      <w:r w:rsidRPr="00D126CA">
        <w:t>ifferential pressure airflow device measuring total, static, and velocity pressures, mounted to the inlet valve.</w:t>
      </w:r>
    </w:p>
    <w:p w14:paraId="352DB12B" w14:textId="77777777" w:rsidR="0047319B" w:rsidRDefault="0047319B" w:rsidP="001553E2">
      <w:pPr>
        <w:pStyle w:val="ListC"/>
        <w:numPr>
          <w:ilvl w:val="0"/>
          <w:numId w:val="18"/>
        </w:numPr>
        <w:spacing w:after="0"/>
      </w:pPr>
      <w:r w:rsidRPr="00D126CA">
        <w:t xml:space="preserve">Plastic parts </w:t>
      </w:r>
      <w:r>
        <w:t xml:space="preserve">shall be </w:t>
      </w:r>
      <w:r w:rsidRPr="00D126CA">
        <w:t xml:space="preserve">fire-resistant, complying with UL 94.  </w:t>
      </w:r>
    </w:p>
    <w:p w14:paraId="367EF2CC" w14:textId="77777777" w:rsidR="00D54CA2" w:rsidRPr="00D126CA" w:rsidRDefault="00D54CA2" w:rsidP="00D54CA2">
      <w:pPr>
        <w:pStyle w:val="ListC"/>
        <w:numPr>
          <w:ilvl w:val="0"/>
          <w:numId w:val="18"/>
        </w:numPr>
        <w:spacing w:after="0"/>
      </w:pPr>
      <w:r>
        <w:t>The airflow s</w:t>
      </w:r>
      <w:r w:rsidRPr="00D126CA">
        <w:t xml:space="preserve">ensor </w:t>
      </w:r>
      <w:r>
        <w:t>shall be</w:t>
      </w:r>
      <w:r w:rsidRPr="00D126CA">
        <w:t xml:space="preserve"> RoHS (Restriction of Hazardous Substances) compl</w:t>
      </w:r>
      <w:r>
        <w:t>i</w:t>
      </w:r>
      <w:r w:rsidRPr="00D126CA">
        <w:t>ant.</w:t>
      </w:r>
      <w:r>
        <w:t xml:space="preserve"> Materials containing polybrominated compounds shall not be acceptable.</w:t>
      </w:r>
    </w:p>
    <w:p w14:paraId="59B2F9D5" w14:textId="77777777" w:rsidR="0047319B" w:rsidRPr="00D126CA" w:rsidRDefault="0047319B" w:rsidP="001553E2">
      <w:pPr>
        <w:pStyle w:val="ListC"/>
        <w:spacing w:after="0"/>
      </w:pPr>
      <w:r>
        <w:t xml:space="preserve">Control tubing shall be </w:t>
      </w:r>
      <w:r w:rsidRPr="00D126CA">
        <w:t>protected by grommets at the wall of the airflow sensor's housing.</w:t>
      </w:r>
    </w:p>
    <w:p w14:paraId="42273C9E" w14:textId="77777777" w:rsidR="0047319B" w:rsidRPr="00D126CA" w:rsidRDefault="0047319B" w:rsidP="001553E2">
      <w:pPr>
        <w:pStyle w:val="ListC"/>
        <w:spacing w:after="0"/>
      </w:pPr>
      <w:r>
        <w:t>The airflow sensor shall be f</w:t>
      </w:r>
      <w:r w:rsidRPr="00D126CA">
        <w:t>urnish</w:t>
      </w:r>
      <w:r>
        <w:t>ed</w:t>
      </w:r>
      <w:r w:rsidRPr="00D126CA">
        <w:t xml:space="preserve"> with twelve total pressure sensing ports, and include a center averaging chamber that amplifies the sensed airflow signal.</w:t>
      </w:r>
    </w:p>
    <w:p w14:paraId="764D43E0" w14:textId="77777777" w:rsidR="0047319B" w:rsidRPr="00D126CA" w:rsidRDefault="0047319B" w:rsidP="001553E2">
      <w:pPr>
        <w:pStyle w:val="ListC"/>
        <w:spacing w:after="0"/>
      </w:pPr>
      <w:r>
        <w:t>The airflow sensor s</w:t>
      </w:r>
      <w:r w:rsidRPr="00D126CA">
        <w:t>ignal accuracy</w:t>
      </w:r>
      <w:r>
        <w:t xml:space="preserve"> shall be plus or minus fi</w:t>
      </w:r>
      <w:r w:rsidRPr="00D126CA">
        <w:t>ve percent throughout terminal operating range.</w:t>
      </w:r>
    </w:p>
    <w:p w14:paraId="0D31D759" w14:textId="77777777" w:rsidR="0047319B" w:rsidRPr="00D126CA" w:rsidRDefault="0047319B" w:rsidP="001553E2">
      <w:pPr>
        <w:pStyle w:val="ListB"/>
        <w:spacing w:after="0"/>
      </w:pPr>
      <w:r w:rsidRPr="00D126CA">
        <w:t>Inlet Valve Features:</w:t>
      </w:r>
    </w:p>
    <w:p w14:paraId="4C1F2542" w14:textId="77777777" w:rsidR="0047319B" w:rsidRPr="00D126CA" w:rsidRDefault="0047319B" w:rsidP="001553E2">
      <w:pPr>
        <w:pStyle w:val="ListC"/>
        <w:numPr>
          <w:ilvl w:val="0"/>
          <w:numId w:val="30"/>
        </w:numPr>
        <w:spacing w:after="0"/>
      </w:pPr>
      <w:r>
        <w:t>The inlet valve shall be a c</w:t>
      </w:r>
      <w:r w:rsidRPr="00D126CA">
        <w:t>onsistent diameter to retain flex duct and provide a stop for hard duct.</w:t>
      </w:r>
    </w:p>
    <w:p w14:paraId="61E52A18" w14:textId="77777777" w:rsidR="0047319B" w:rsidRPr="00D126CA" w:rsidRDefault="0047319B" w:rsidP="001553E2">
      <w:pPr>
        <w:pStyle w:val="ListC"/>
        <w:spacing w:after="0"/>
      </w:pPr>
      <w:r>
        <w:t>The inlet valve shall in</w:t>
      </w:r>
      <w:r w:rsidRPr="00D126CA">
        <w:t xml:space="preserve">clude </w:t>
      </w:r>
      <w:r>
        <w:t xml:space="preserve">a </w:t>
      </w:r>
      <w:r w:rsidRPr="00D126CA">
        <w:t>1/8 inch raised single bead weld for added strength.</w:t>
      </w:r>
    </w:p>
    <w:p w14:paraId="2F8CC1BF" w14:textId="77777777" w:rsidR="0047319B" w:rsidRPr="00D126CA" w:rsidRDefault="0047319B" w:rsidP="001553E2">
      <w:pPr>
        <w:pStyle w:val="ListC"/>
        <w:spacing w:after="0"/>
      </w:pPr>
      <w:r w:rsidRPr="00D126CA">
        <w:t>The gasket seal shall be a low leakage continuous piece with a peripheral gasket for tight airflow shutoff.</w:t>
      </w:r>
    </w:p>
    <w:p w14:paraId="45F18CDC" w14:textId="77777777" w:rsidR="0047319B" w:rsidRDefault="0047319B" w:rsidP="001553E2">
      <w:pPr>
        <w:pStyle w:val="ListC"/>
        <w:spacing w:after="0"/>
      </w:pPr>
      <w:r>
        <w:t>The inlet valve shall in</w:t>
      </w:r>
      <w:r w:rsidRPr="00D126CA">
        <w:t>clude two heavy duty stop pins to accurately position the damper in the closed position.</w:t>
      </w:r>
    </w:p>
    <w:p w14:paraId="5DE85212" w14:textId="77777777" w:rsidR="002625D4" w:rsidRPr="00D126CA" w:rsidRDefault="002625D4" w:rsidP="001553E2">
      <w:pPr>
        <w:pStyle w:val="ListC"/>
        <w:numPr>
          <w:ilvl w:val="0"/>
          <w:numId w:val="0"/>
        </w:numPr>
        <w:spacing w:after="0"/>
        <w:ind w:left="1440"/>
      </w:pPr>
    </w:p>
    <w:p w14:paraId="11E215FF" w14:textId="77777777" w:rsidR="001D5557" w:rsidRPr="00FD37F9" w:rsidRDefault="001D5557" w:rsidP="001553E2">
      <w:pPr>
        <w:pStyle w:val="ListA"/>
        <w:spacing w:after="0"/>
      </w:pPr>
      <w:r w:rsidRPr="00FD37F9">
        <w:t>Controls:</w:t>
      </w:r>
    </w:p>
    <w:p w14:paraId="29728F63" w14:textId="774E2074" w:rsidR="001D5557" w:rsidRDefault="00F20A4D" w:rsidP="001553E2">
      <w:pPr>
        <w:pStyle w:val="ListB"/>
        <w:numPr>
          <w:ilvl w:val="0"/>
          <w:numId w:val="19"/>
        </w:numPr>
        <w:spacing w:after="0"/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="001D5557" w:rsidRPr="00FD37F9">
        <w:t>.</w:t>
      </w:r>
    </w:p>
    <w:p w14:paraId="34A17686" w14:textId="77777777" w:rsidR="002625D4" w:rsidRPr="00FD37F9" w:rsidRDefault="002625D4" w:rsidP="001553E2">
      <w:pPr>
        <w:pStyle w:val="ListB"/>
        <w:numPr>
          <w:ilvl w:val="0"/>
          <w:numId w:val="0"/>
        </w:numPr>
        <w:spacing w:after="0"/>
        <w:ind w:left="1080"/>
      </w:pPr>
    </w:p>
    <w:p w14:paraId="2AF381D6" w14:textId="77777777" w:rsidR="001D5557" w:rsidRPr="00FD37F9" w:rsidRDefault="001D5557" w:rsidP="001553E2">
      <w:pPr>
        <w:pStyle w:val="ListA"/>
        <w:spacing w:after="0"/>
      </w:pPr>
      <w:r w:rsidRPr="00FD37F9">
        <w:t>Controls Sequence:</w:t>
      </w:r>
    </w:p>
    <w:p w14:paraId="5AC8C369" w14:textId="1A6CEAB0" w:rsidR="001D5557" w:rsidRPr="00FD37F9" w:rsidRDefault="00F20A4D" w:rsidP="001553E2">
      <w:pPr>
        <w:pStyle w:val="ListB"/>
        <w:numPr>
          <w:ilvl w:val="0"/>
          <w:numId w:val="20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="001D5557" w:rsidRPr="00FD37F9">
        <w:t>.</w:t>
      </w:r>
    </w:p>
    <w:p w14:paraId="663650A5" w14:textId="77777777" w:rsidR="00135728" w:rsidRDefault="00135728" w:rsidP="001553E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</w:p>
    <w:p w14:paraId="625AC797" w14:textId="68292C1B" w:rsidR="001553E2" w:rsidRPr="00FD37F9" w:rsidRDefault="001553E2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2.0</w:t>
      </w:r>
      <w:r>
        <w:t>3</w:t>
      </w:r>
      <w:r>
        <w:tab/>
      </w:r>
      <w:r w:rsidRPr="00FD37F9">
        <w:t>Quiet</w:t>
      </w:r>
      <w:r>
        <w:t xml:space="preserve"> Mixing</w:t>
      </w:r>
      <w:r w:rsidRPr="00FD37F9">
        <w:t xml:space="preserve"> Dual-Duct Units</w:t>
      </w:r>
    </w:p>
    <w:p w14:paraId="4FA7D7C0" w14:textId="77777777" w:rsidR="001553E2" w:rsidRPr="00FD37F9" w:rsidRDefault="001553E2" w:rsidP="001553E2">
      <w:pPr>
        <w:pStyle w:val="ListA"/>
        <w:numPr>
          <w:ilvl w:val="0"/>
          <w:numId w:val="41"/>
        </w:numPr>
        <w:spacing w:after="0"/>
      </w:pPr>
      <w:r w:rsidRPr="00FD37F9">
        <w:t>General:</w:t>
      </w:r>
    </w:p>
    <w:p w14:paraId="750CD02A" w14:textId="055262B6" w:rsidR="001553E2" w:rsidRDefault="00D323ED" w:rsidP="001553E2">
      <w:pPr>
        <w:pStyle w:val="ListB"/>
        <w:numPr>
          <w:ilvl w:val="0"/>
          <w:numId w:val="42"/>
        </w:numPr>
        <w:spacing w:after="0"/>
      </w:pPr>
      <w:r>
        <w:t xml:space="preserve">Furnish and install Price Model DDQ quiet dual duct terminal units in the sizes and configurations as shown on the plans. </w:t>
      </w:r>
      <w:r w:rsidR="001553E2">
        <w:t>The terminal units shall be f</w:t>
      </w:r>
      <w:r w:rsidR="001553E2" w:rsidRPr="00D126CA">
        <w:t>actory-assembled, AHRI 880</w:t>
      </w:r>
      <w:r w:rsidR="001C0B26">
        <w:t xml:space="preserve"> </w:t>
      </w:r>
      <w:r w:rsidR="001553E2" w:rsidRPr="00D126CA">
        <w:t>r</w:t>
      </w:r>
      <w:r w:rsidR="001553E2">
        <w:t xml:space="preserve">ated and bearing the AHRI seal for an </w:t>
      </w:r>
      <w:r w:rsidR="001553E2" w:rsidRPr="00D126CA">
        <w:t>air volume control terminal with damper assembly and flow sensor</w:t>
      </w:r>
      <w:r w:rsidR="001553E2" w:rsidRPr="00FD37F9">
        <w:t>.</w:t>
      </w:r>
    </w:p>
    <w:p w14:paraId="079ADF49" w14:textId="77777777" w:rsidR="001553E2" w:rsidRPr="00FD37F9" w:rsidRDefault="001553E2" w:rsidP="001553E2">
      <w:pPr>
        <w:pStyle w:val="ListB"/>
        <w:numPr>
          <w:ilvl w:val="0"/>
          <w:numId w:val="0"/>
        </w:numPr>
        <w:spacing w:after="0"/>
        <w:ind w:left="1080"/>
      </w:pPr>
    </w:p>
    <w:p w14:paraId="5B74A8F1" w14:textId="77777777" w:rsidR="001553E2" w:rsidRPr="00FD37F9" w:rsidRDefault="001553E2" w:rsidP="001553E2">
      <w:pPr>
        <w:pStyle w:val="ListA"/>
        <w:spacing w:after="0"/>
      </w:pPr>
      <w:r w:rsidRPr="00FD37F9">
        <w:t>Unit Casing:</w:t>
      </w:r>
    </w:p>
    <w:p w14:paraId="258212F3" w14:textId="1BA14EE4" w:rsidR="001553E2" w:rsidRPr="00D126CA" w:rsidRDefault="001553E2" w:rsidP="001553E2">
      <w:pPr>
        <w:pStyle w:val="ListB"/>
        <w:numPr>
          <w:ilvl w:val="0"/>
          <w:numId w:val="43"/>
        </w:numPr>
        <w:spacing w:after="0"/>
      </w:pPr>
      <w:r>
        <w:t>The unit casing shall be constructed of a m</w:t>
      </w:r>
      <w:r w:rsidRPr="00D126CA">
        <w:t>inimum 22 gauge, 0.032 inch galvanized steel.</w:t>
      </w:r>
    </w:p>
    <w:p w14:paraId="0A1DAF40" w14:textId="77777777" w:rsidR="001553E2" w:rsidRPr="00D126CA" w:rsidRDefault="001553E2" w:rsidP="001553E2">
      <w:pPr>
        <w:pStyle w:val="ListC"/>
        <w:numPr>
          <w:ilvl w:val="0"/>
          <w:numId w:val="44"/>
        </w:numPr>
        <w:spacing w:after="0"/>
      </w:pPr>
      <w:r>
        <w:t>The casing shall be a</w:t>
      </w:r>
      <w:r w:rsidRPr="00D126CA">
        <w:t>ssembled with longitudinal lock seam construction.</w:t>
      </w:r>
    </w:p>
    <w:p w14:paraId="587D0B2A" w14:textId="77777777" w:rsidR="001553E2" w:rsidRPr="00D126CA" w:rsidRDefault="001553E2" w:rsidP="001553E2">
      <w:pPr>
        <w:pStyle w:val="ListB"/>
        <w:spacing w:after="0"/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14:paraId="50222153" w14:textId="77777777" w:rsidR="001553E2" w:rsidRDefault="001553E2" w:rsidP="001553E2">
      <w:pPr>
        <w:pStyle w:val="ListB"/>
        <w:spacing w:after="0"/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14:paraId="4865498A" w14:textId="77777777" w:rsidR="001553E2" w:rsidRPr="00D126CA" w:rsidRDefault="001553E2" w:rsidP="001553E2">
      <w:pPr>
        <w:pStyle w:val="ListB"/>
        <w:spacing w:after="0"/>
      </w:pPr>
      <w:r w:rsidRPr="00D126CA">
        <w:t>Liners:</w:t>
      </w:r>
    </w:p>
    <w:p w14:paraId="70C30B8C" w14:textId="77777777" w:rsidR="001553E2" w:rsidRPr="00D126CA" w:rsidRDefault="001553E2" w:rsidP="001553E2">
      <w:pPr>
        <w:pStyle w:val="ListC"/>
        <w:numPr>
          <w:ilvl w:val="0"/>
          <w:numId w:val="45"/>
        </w:numPr>
        <w:spacing w:after="0"/>
      </w:pPr>
      <w:r w:rsidRPr="00D126CA">
        <w:t>Standard:</w:t>
      </w:r>
    </w:p>
    <w:p w14:paraId="059EE097" w14:textId="77777777" w:rsidR="001553E2" w:rsidRPr="00D126CA" w:rsidRDefault="001553E2" w:rsidP="001553E2">
      <w:pPr>
        <w:pStyle w:val="ListD"/>
        <w:numPr>
          <w:ilvl w:val="0"/>
          <w:numId w:val="46"/>
        </w:numPr>
        <w:spacing w:after="0"/>
      </w:pPr>
      <w:r w:rsidRPr="00D126CA">
        <w:t>Fiberglass Liner - FG.</w:t>
      </w:r>
    </w:p>
    <w:p w14:paraId="3B1AB588" w14:textId="2A37FCBA" w:rsidR="001553E2" w:rsidRDefault="001553E2" w:rsidP="001553E2">
      <w:pPr>
        <w:pStyle w:val="ListE"/>
        <w:numPr>
          <w:ilvl w:val="0"/>
          <w:numId w:val="47"/>
        </w:numPr>
        <w:spacing w:after="0"/>
      </w:pPr>
      <w:r>
        <w:t>Insulation shall comply</w:t>
      </w:r>
      <w:r w:rsidRPr="00D126CA">
        <w:t xml:space="preserve"> with</w:t>
      </w:r>
      <w:r w:rsidR="00E02645">
        <w:t xml:space="preserve"> the </w:t>
      </w:r>
      <w:r w:rsidR="00E02645" w:rsidRPr="00D126CA">
        <w:t>requirements</w:t>
      </w:r>
      <w:r w:rsidR="00E02645">
        <w:t xml:space="preserve"> of</w:t>
      </w:r>
      <w:r w:rsidR="00E02645" w:rsidRPr="00D126CA">
        <w:t xml:space="preserve"> </w:t>
      </w:r>
      <w:r w:rsidRPr="00D126CA">
        <w:t xml:space="preserve">UL 181 </w:t>
      </w:r>
      <w:r w:rsidR="00E02645">
        <w:t>(</w:t>
      </w:r>
      <w:r w:rsidRPr="00D126CA">
        <w:t>erosion</w:t>
      </w:r>
      <w:r w:rsidR="00E02645">
        <w:t xml:space="preserve">), </w:t>
      </w:r>
      <w:r w:rsidRPr="00D126CA">
        <w:t xml:space="preserve">ASHRAE 62.1, </w:t>
      </w:r>
      <w:r>
        <w:t xml:space="preserve">and </w:t>
      </w:r>
      <w:r w:rsidRPr="00D126CA">
        <w:t xml:space="preserve">ASTM C1071, having a maximum flame/smoke spread of 25/50 for both the insulation and the adhesive when tested in accordance with ASTM E84. </w:t>
      </w:r>
    </w:p>
    <w:p w14:paraId="0AB2F07C" w14:textId="77777777" w:rsidR="001553E2" w:rsidRDefault="001553E2" w:rsidP="001553E2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0DC082DE" w14:textId="77777777" w:rsidR="001553E2" w:rsidRDefault="001553E2" w:rsidP="001553E2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14:paraId="2D692C82" w14:textId="77777777" w:rsidR="001553E2" w:rsidRPr="00D126CA" w:rsidRDefault="001553E2" w:rsidP="001553E2">
      <w:pPr>
        <w:pStyle w:val="ListE"/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36DD30FF" w14:textId="77777777" w:rsidR="001553E2" w:rsidRPr="00D126CA" w:rsidRDefault="001553E2" w:rsidP="001553E2">
      <w:pPr>
        <w:pStyle w:val="ListF"/>
        <w:numPr>
          <w:ilvl w:val="0"/>
          <w:numId w:val="48"/>
        </w:numPr>
        <w:spacing w:after="0"/>
      </w:pPr>
      <w:r w:rsidRPr="00D126CA">
        <w:lastRenderedPageBreak/>
        <w:t>3/4 inch (19 mm) thick, R-value of 3.2.</w:t>
      </w:r>
    </w:p>
    <w:p w14:paraId="5EAD8233" w14:textId="77777777" w:rsidR="001553E2" w:rsidRPr="00D126CA" w:rsidRDefault="001553E2" w:rsidP="001553E2">
      <w:pPr>
        <w:pStyle w:val="ListF"/>
        <w:spacing w:after="0"/>
      </w:pPr>
      <w:r w:rsidRPr="00D126CA">
        <w:t>1 inch (25 mm) thick, R-value of 4.1.</w:t>
      </w:r>
    </w:p>
    <w:p w14:paraId="4168B705" w14:textId="77777777" w:rsidR="001553E2" w:rsidRPr="00D126CA" w:rsidRDefault="001553E2" w:rsidP="001553E2">
      <w:pPr>
        <w:pStyle w:val="ListF"/>
        <w:spacing w:after="0"/>
      </w:pPr>
      <w:r w:rsidRPr="00D126CA">
        <w:t>1/2 inch (13 mm) thick, R-value of 2.1.</w:t>
      </w:r>
    </w:p>
    <w:p w14:paraId="69420225" w14:textId="77777777" w:rsidR="001553E2" w:rsidRPr="00D126CA" w:rsidRDefault="001553E2" w:rsidP="001553E2">
      <w:pPr>
        <w:pStyle w:val="ListC"/>
        <w:spacing w:after="0"/>
      </w:pPr>
      <w:r w:rsidRPr="00D126CA">
        <w:t>Optional:</w:t>
      </w:r>
    </w:p>
    <w:p w14:paraId="245942A6" w14:textId="3BB25DC6" w:rsidR="001553E2" w:rsidRPr="00D126CA" w:rsidRDefault="001553E2" w:rsidP="001553E2">
      <w:pPr>
        <w:pStyle w:val="ListD"/>
        <w:numPr>
          <w:ilvl w:val="0"/>
          <w:numId w:val="49"/>
        </w:numPr>
        <w:spacing w:after="0"/>
      </w:pPr>
      <w:r w:rsidRPr="00D126CA">
        <w:t xml:space="preserve">Fiber-Free Foam Insulation </w:t>
      </w:r>
      <w:r w:rsidR="00E02645">
        <w:t xml:space="preserve">- </w:t>
      </w:r>
      <w:r w:rsidRPr="00D126CA">
        <w:t>FF.</w:t>
      </w:r>
    </w:p>
    <w:p w14:paraId="0F5EA1CA" w14:textId="4C507077" w:rsidR="001553E2" w:rsidRDefault="001553E2" w:rsidP="001553E2">
      <w:pPr>
        <w:pStyle w:val="ListE"/>
        <w:numPr>
          <w:ilvl w:val="0"/>
          <w:numId w:val="50"/>
        </w:numPr>
        <w:spacing w:after="0"/>
      </w:pPr>
      <w:r>
        <w:t xml:space="preserve">Insulation shall comply with </w:t>
      </w:r>
      <w:r w:rsidR="00E02645">
        <w:t xml:space="preserve">the </w:t>
      </w:r>
      <w:r w:rsidR="00E02645" w:rsidRPr="00D126CA">
        <w:t>requirements</w:t>
      </w:r>
      <w:r w:rsidR="00E02645">
        <w:t xml:space="preserve"> of</w:t>
      </w:r>
      <w:r w:rsidR="00E02645" w:rsidRPr="00D126CA">
        <w:t xml:space="preserve"> </w:t>
      </w:r>
      <w:r w:rsidRPr="00D126CA">
        <w:t xml:space="preserve">UL 181 </w:t>
      </w:r>
      <w:r w:rsidR="00EE3CC0">
        <w:t>(</w:t>
      </w:r>
      <w:r w:rsidRPr="00D126CA">
        <w:t>erosion, mold growth and humidity</w:t>
      </w:r>
      <w:r w:rsidR="00EE3CC0">
        <w:t>)</w:t>
      </w:r>
      <w:r w:rsidRPr="00D126CA">
        <w:t xml:space="preserve">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3C7180CC" w14:textId="77777777" w:rsidR="001553E2" w:rsidRDefault="001553E2" w:rsidP="001553E2">
      <w:pPr>
        <w:pStyle w:val="ListE"/>
        <w:numPr>
          <w:ilvl w:val="0"/>
          <w:numId w:val="15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6966F7B6" w14:textId="77777777" w:rsidR="001553E2" w:rsidRDefault="001553E2" w:rsidP="001553E2">
      <w:pPr>
        <w:pStyle w:val="ListE"/>
        <w:numPr>
          <w:ilvl w:val="0"/>
          <w:numId w:val="15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2E39E6A5" w14:textId="77777777" w:rsidR="001553E2" w:rsidRPr="00D126CA" w:rsidRDefault="001553E2" w:rsidP="001553E2">
      <w:pPr>
        <w:pStyle w:val="ListF"/>
        <w:numPr>
          <w:ilvl w:val="0"/>
          <w:numId w:val="51"/>
        </w:numPr>
        <w:spacing w:after="0"/>
      </w:pPr>
      <w:r w:rsidRPr="00D126CA">
        <w:t>1 inch (25 mm) thick, R-value of 4.0.</w:t>
      </w:r>
    </w:p>
    <w:p w14:paraId="7E52267F" w14:textId="77777777" w:rsidR="001553E2" w:rsidRPr="00D126CA" w:rsidRDefault="001553E2" w:rsidP="001553E2">
      <w:pPr>
        <w:pStyle w:val="ListF"/>
        <w:spacing w:after="0"/>
      </w:pPr>
      <w:r w:rsidRPr="00D126CA">
        <w:t>3/4 inch (19 mm) thick, R-value of 3.0.</w:t>
      </w:r>
    </w:p>
    <w:p w14:paraId="309BDF2F" w14:textId="77777777" w:rsidR="001553E2" w:rsidRPr="00D126CA" w:rsidRDefault="001553E2" w:rsidP="000B30E6">
      <w:pPr>
        <w:pStyle w:val="ListF"/>
        <w:spacing w:after="0"/>
      </w:pPr>
      <w:r w:rsidRPr="00D126CA">
        <w:t>1/2 inch (13 mm) thick, R-value of 2.0.</w:t>
      </w:r>
    </w:p>
    <w:p w14:paraId="66CDCA17" w14:textId="44C440FB" w:rsidR="001553E2" w:rsidRPr="00D126CA" w:rsidRDefault="001553E2" w:rsidP="000B30E6">
      <w:pPr>
        <w:pStyle w:val="ListD"/>
        <w:spacing w:after="0"/>
      </w:pPr>
      <w:r w:rsidRPr="00D126CA">
        <w:t>Foil Board Liner - FB.</w:t>
      </w:r>
    </w:p>
    <w:p w14:paraId="7FCEC126" w14:textId="620F7B50" w:rsidR="001553E2" w:rsidRDefault="001553E2" w:rsidP="000B30E6">
      <w:pPr>
        <w:pStyle w:val="ListE"/>
        <w:numPr>
          <w:ilvl w:val="0"/>
          <w:numId w:val="52"/>
        </w:numPr>
        <w:spacing w:after="0"/>
      </w:pPr>
      <w:r>
        <w:t xml:space="preserve">Insulation shall comply </w:t>
      </w:r>
      <w:r w:rsidRPr="00D126CA">
        <w:t xml:space="preserve">with UL 181 </w:t>
      </w:r>
      <w:r w:rsidR="00EE3CC0">
        <w:t>(</w:t>
      </w:r>
      <w:r w:rsidRPr="00D126CA">
        <w:t>erosion, mold growth and humidity</w:t>
      </w:r>
      <w:r w:rsidR="00EE3CC0"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39D4C51E" w14:textId="77777777" w:rsidR="001553E2" w:rsidRDefault="001553E2" w:rsidP="001553E2">
      <w:pPr>
        <w:pStyle w:val="ListE"/>
        <w:numPr>
          <w:ilvl w:val="0"/>
          <w:numId w:val="15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329AE28C" w14:textId="77777777" w:rsidR="001553E2" w:rsidRDefault="001553E2" w:rsidP="001553E2">
      <w:pPr>
        <w:pStyle w:val="ListE"/>
        <w:numPr>
          <w:ilvl w:val="0"/>
          <w:numId w:val="15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coated </w:t>
      </w:r>
      <w:r w:rsidRPr="00D126CA">
        <w:t>with NFPA 90A approved sealant.</w:t>
      </w:r>
    </w:p>
    <w:p w14:paraId="7AF1D5BE" w14:textId="77777777" w:rsidR="001553E2" w:rsidRPr="00D126CA" w:rsidRDefault="001553E2" w:rsidP="001553E2">
      <w:pPr>
        <w:pStyle w:val="ListE"/>
        <w:numPr>
          <w:ilvl w:val="0"/>
          <w:numId w:val="15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</w:t>
      </w:r>
    </w:p>
    <w:p w14:paraId="2AA1E5C4" w14:textId="77777777" w:rsidR="001553E2" w:rsidRPr="00D126CA" w:rsidRDefault="001553E2" w:rsidP="001553E2">
      <w:pPr>
        <w:pStyle w:val="ListF"/>
        <w:numPr>
          <w:ilvl w:val="0"/>
          <w:numId w:val="53"/>
        </w:numPr>
        <w:spacing w:after="0"/>
      </w:pPr>
      <w:r w:rsidRPr="00D126CA">
        <w:t>1 inch (25 mm) thick, R-value of 4.2.</w:t>
      </w:r>
    </w:p>
    <w:p w14:paraId="1FF860E7" w14:textId="77777777" w:rsidR="001553E2" w:rsidRDefault="001553E2" w:rsidP="001553E2">
      <w:pPr>
        <w:pStyle w:val="ListF"/>
        <w:spacing w:after="0"/>
      </w:pPr>
      <w:r w:rsidRPr="00D126CA">
        <w:t>5/8 inch (16 mm) thick, R-value of 2.6.</w:t>
      </w:r>
    </w:p>
    <w:p w14:paraId="16AA4973" w14:textId="77777777" w:rsidR="001553E2" w:rsidRPr="00D126CA" w:rsidRDefault="001553E2" w:rsidP="001553E2">
      <w:pPr>
        <w:pStyle w:val="ListF"/>
        <w:numPr>
          <w:ilvl w:val="0"/>
          <w:numId w:val="0"/>
        </w:numPr>
        <w:spacing w:after="0"/>
        <w:ind w:left="2520"/>
      </w:pPr>
    </w:p>
    <w:p w14:paraId="1DD077DA" w14:textId="77777777" w:rsidR="001553E2" w:rsidRPr="00FD37F9" w:rsidRDefault="001553E2" w:rsidP="001553E2">
      <w:pPr>
        <w:pStyle w:val="ListA"/>
        <w:spacing w:after="0"/>
      </w:pPr>
      <w:r w:rsidRPr="00FD37F9">
        <w:t>Sound Attenuator:</w:t>
      </w:r>
    </w:p>
    <w:p w14:paraId="17ECB116" w14:textId="17B5883B" w:rsidR="002317D5" w:rsidRDefault="00210417" w:rsidP="00210417">
      <w:pPr>
        <w:pStyle w:val="ListA"/>
        <w:numPr>
          <w:ilvl w:val="0"/>
          <w:numId w:val="82"/>
        </w:numPr>
        <w:spacing w:after="0"/>
        <w:ind w:left="1080"/>
      </w:pPr>
      <w:r>
        <w:t>T</w:t>
      </w:r>
      <w:r w:rsidR="002A4769">
        <w:t>he manufacturer shall supply an</w:t>
      </w:r>
      <w:r>
        <w:t xml:space="preserve"> extended discharge sound mixer/attenuator section to reduce discharge sound power levels and to improve mixing efficiency. </w:t>
      </w:r>
    </w:p>
    <w:p w14:paraId="61EF5CA5" w14:textId="43047BF2" w:rsidR="00210417" w:rsidRDefault="00210417" w:rsidP="00210417">
      <w:pPr>
        <w:pStyle w:val="ListA"/>
        <w:numPr>
          <w:ilvl w:val="0"/>
          <w:numId w:val="82"/>
        </w:numPr>
        <w:spacing w:after="0"/>
        <w:ind w:left="1080"/>
      </w:pPr>
      <w:r>
        <w:t xml:space="preserve">The integral mixer/attenuator section shall provide </w:t>
      </w:r>
      <w:r w:rsidR="00F73014">
        <w:t xml:space="preserve">an </w:t>
      </w:r>
      <w:r>
        <w:t>average discharge temperature variation within one degree Fahrenheit for every 10 degrees Fahrenheit temperature differen</w:t>
      </w:r>
      <w:r w:rsidR="00F73014">
        <w:t>tial</w:t>
      </w:r>
      <w:r>
        <w:t xml:space="preserve"> between the hot and cold ducts.</w:t>
      </w:r>
    </w:p>
    <w:p w14:paraId="0E9524B8" w14:textId="77777777" w:rsidR="00CE3657" w:rsidRPr="00FD37F9" w:rsidRDefault="00CE3657" w:rsidP="00CE3657">
      <w:pPr>
        <w:pStyle w:val="ListB"/>
        <w:numPr>
          <w:ilvl w:val="0"/>
          <w:numId w:val="0"/>
        </w:numPr>
        <w:spacing w:after="0"/>
        <w:ind w:left="1080"/>
      </w:pPr>
    </w:p>
    <w:p w14:paraId="5306ABA9" w14:textId="77777777" w:rsidR="001553E2" w:rsidRPr="00FD37F9" w:rsidRDefault="001553E2" w:rsidP="001553E2">
      <w:pPr>
        <w:pStyle w:val="ListA"/>
        <w:spacing w:after="0"/>
      </w:pPr>
      <w:r w:rsidRPr="00FD37F9">
        <w:t>Damper Assembly:</w:t>
      </w:r>
    </w:p>
    <w:p w14:paraId="41F4529A" w14:textId="77777777" w:rsidR="001553E2" w:rsidRPr="00D126CA" w:rsidRDefault="001553E2" w:rsidP="00210417">
      <w:pPr>
        <w:pStyle w:val="ListB"/>
        <w:numPr>
          <w:ilvl w:val="0"/>
          <w:numId w:val="54"/>
        </w:numPr>
        <w:spacing w:after="0"/>
      </w:pPr>
      <w:r>
        <w:t>The damper assembly shall be h</w:t>
      </w:r>
      <w:r w:rsidRPr="00D126CA">
        <w:t xml:space="preserve">eavy-gauge, galvanized steel with </w:t>
      </w:r>
      <w:r>
        <w:t xml:space="preserve">a </w:t>
      </w:r>
      <w:r w:rsidRPr="00D126CA">
        <w:t>solid shaft rotating in bearings.</w:t>
      </w:r>
    </w:p>
    <w:p w14:paraId="5511C07A" w14:textId="77777777" w:rsidR="001553E2" w:rsidRPr="00D126CA" w:rsidRDefault="001553E2" w:rsidP="001553E2">
      <w:pPr>
        <w:pStyle w:val="ListB"/>
        <w:spacing w:after="0"/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etched i</w:t>
      </w:r>
      <w:r>
        <w:t>nto the end of the damper shaft</w:t>
      </w:r>
      <w:r w:rsidRPr="00D126CA">
        <w:t xml:space="preserve"> to clearly indicate damper position over the full range of 90 degrees.</w:t>
      </w:r>
    </w:p>
    <w:p w14:paraId="2511DCB1" w14:textId="77777777" w:rsidR="001553E2" w:rsidRPr="00D126CA" w:rsidRDefault="001553E2" w:rsidP="00210417">
      <w:pPr>
        <w:pStyle w:val="ListC"/>
        <w:numPr>
          <w:ilvl w:val="0"/>
          <w:numId w:val="55"/>
        </w:numPr>
        <w:spacing w:after="0"/>
      </w:pPr>
      <w:r>
        <w:t>The d</w:t>
      </w:r>
      <w:r w:rsidRPr="00D126CA">
        <w:t xml:space="preserve">amper shaft </w:t>
      </w:r>
      <w:r>
        <w:t xml:space="preserve">shall </w:t>
      </w:r>
      <w:r w:rsidRPr="00D126CA">
        <w:t xml:space="preserve">be mounted on the </w:t>
      </w:r>
      <w:r>
        <w:t>[</w:t>
      </w:r>
      <w:r w:rsidRPr="00D126CA">
        <w:t>left</w:t>
      </w:r>
      <w:r>
        <w:t>]</w:t>
      </w:r>
      <w:r w:rsidRPr="00D126CA">
        <w:t xml:space="preserve">, </w:t>
      </w:r>
      <w:r>
        <w:t>[</w:t>
      </w:r>
      <w:r w:rsidRPr="00D126CA">
        <w:t>right</w:t>
      </w:r>
      <w:r>
        <w:t>]</w:t>
      </w:r>
      <w:r w:rsidRPr="00D126CA">
        <w:t xml:space="preserve">, </w:t>
      </w:r>
      <w:r>
        <w:t>[</w:t>
      </w:r>
      <w:r w:rsidRPr="00D126CA">
        <w:t>top</w:t>
      </w:r>
      <w:r>
        <w:t>]</w:t>
      </w:r>
      <w:r w:rsidRPr="00D126CA">
        <w:t>, or</w:t>
      </w:r>
      <w:r>
        <w:t xml:space="preserve"> [</w:t>
      </w:r>
      <w:r w:rsidRPr="00D126CA">
        <w:t>bottom</w:t>
      </w:r>
      <w:r>
        <w:t>]</w:t>
      </w:r>
      <w:r w:rsidRPr="00D126CA">
        <w:t xml:space="preserve"> of</w:t>
      </w:r>
      <w:r>
        <w:t xml:space="preserve"> the</w:t>
      </w:r>
      <w:r w:rsidRPr="00D126CA">
        <w:t xml:space="preserve"> damper when looking in the direction of airflow.</w:t>
      </w:r>
    </w:p>
    <w:p w14:paraId="394C3A02" w14:textId="77777777" w:rsidR="001553E2" w:rsidRPr="00D126CA" w:rsidRDefault="001553E2" w:rsidP="001553E2">
      <w:pPr>
        <w:pStyle w:val="ListB"/>
        <w:spacing w:after="0"/>
      </w:pPr>
      <w:r>
        <w:t>The l</w:t>
      </w:r>
      <w:r w:rsidRPr="00D126CA">
        <w:t>ow lea</w:t>
      </w:r>
      <w:r>
        <w:t xml:space="preserve">kage 18 gauge damper assembly shall </w:t>
      </w:r>
      <w:r w:rsidRPr="00D126CA">
        <w:t>incorporat</w:t>
      </w:r>
      <w:r>
        <w:t>e</w:t>
      </w:r>
      <w:r w:rsidRPr="00D126CA">
        <w:t xml:space="preserve"> a peripheral gasket</w:t>
      </w:r>
      <w:r>
        <w:t xml:space="preserve"> on the</w:t>
      </w:r>
      <w:r w:rsidRPr="00D126CA">
        <w:t xml:space="preserve"> damper blades for tight airflow shutoff.</w:t>
      </w:r>
    </w:p>
    <w:p w14:paraId="3C5A320C" w14:textId="79F6F623" w:rsidR="001553E2" w:rsidRPr="00D126CA" w:rsidRDefault="001553E2" w:rsidP="00210417">
      <w:pPr>
        <w:pStyle w:val="ListC"/>
        <w:numPr>
          <w:ilvl w:val="0"/>
          <w:numId w:val="56"/>
        </w:numPr>
        <w:spacing w:after="0"/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 w:rsidR="00F73014">
        <w:t>three</w:t>
      </w:r>
      <w:r w:rsidRPr="00D126CA">
        <w:t xml:space="preserve"> inch </w:t>
      </w:r>
      <w:r>
        <w:t>water gauge</w:t>
      </w:r>
      <w:r w:rsidRPr="00D126CA">
        <w:t xml:space="preserve"> inlet static pressure, tested in accordance with ASHRAE 130.</w:t>
      </w:r>
    </w:p>
    <w:p w14:paraId="6B3ECF99" w14:textId="77777777" w:rsidR="001553E2" w:rsidRPr="00D126CA" w:rsidRDefault="001553E2" w:rsidP="001553E2">
      <w:pPr>
        <w:pStyle w:val="ListC"/>
        <w:spacing w:after="0"/>
      </w:pPr>
      <w:r w:rsidRPr="00D126CA">
        <w:t>The damper, seal and bearing system shall be tested to 1.25 million cycles, or the equivalent of 100 full open/closures per day for 35 years, with no visible signs of wear, tear, or failure of the damper assembly after such testing.</w:t>
      </w:r>
    </w:p>
    <w:p w14:paraId="63AF073B" w14:textId="77777777" w:rsidR="001553E2" w:rsidRPr="00D126CA" w:rsidRDefault="001553E2" w:rsidP="001553E2">
      <w:pPr>
        <w:pStyle w:val="ListB"/>
        <w:spacing w:after="0"/>
      </w:pPr>
      <w:r w:rsidRPr="00D126CA">
        <w:t>Airflow Sensor</w:t>
      </w:r>
      <w:r>
        <w:t xml:space="preserve">: </w:t>
      </w:r>
    </w:p>
    <w:p w14:paraId="4CB55CCB" w14:textId="77777777" w:rsidR="001553E2" w:rsidRDefault="001553E2" w:rsidP="00210417">
      <w:pPr>
        <w:pStyle w:val="ListC"/>
        <w:numPr>
          <w:ilvl w:val="0"/>
          <w:numId w:val="57"/>
        </w:numPr>
        <w:spacing w:after="0"/>
      </w:pPr>
      <w:r>
        <w:t>The airflow sensor shall be a d</w:t>
      </w:r>
      <w:r w:rsidRPr="00D126CA">
        <w:t>ifferential pressure airflow device measuring total, static, and velocity pressures, mounted to the inlet valve.</w:t>
      </w:r>
    </w:p>
    <w:p w14:paraId="64B5A2F9" w14:textId="77777777" w:rsidR="001553E2" w:rsidRDefault="001553E2" w:rsidP="001553E2">
      <w:pPr>
        <w:pStyle w:val="ListC"/>
        <w:numPr>
          <w:ilvl w:val="0"/>
          <w:numId w:val="18"/>
        </w:numPr>
        <w:spacing w:after="0"/>
      </w:pPr>
      <w:r w:rsidRPr="00D126CA">
        <w:t xml:space="preserve">Plastic parts </w:t>
      </w:r>
      <w:r>
        <w:t xml:space="preserve">shall be </w:t>
      </w:r>
      <w:r w:rsidRPr="00D126CA">
        <w:t xml:space="preserve">fire-resistant, complying with UL 94.  </w:t>
      </w:r>
    </w:p>
    <w:p w14:paraId="02E21652" w14:textId="77777777" w:rsidR="00D54CA2" w:rsidRPr="00D126CA" w:rsidRDefault="00D54CA2" w:rsidP="00D54CA2">
      <w:pPr>
        <w:pStyle w:val="ListC"/>
        <w:numPr>
          <w:ilvl w:val="0"/>
          <w:numId w:val="18"/>
        </w:numPr>
        <w:spacing w:after="0"/>
      </w:pPr>
      <w:r>
        <w:t>The airflow s</w:t>
      </w:r>
      <w:r w:rsidRPr="00D126CA">
        <w:t xml:space="preserve">ensor </w:t>
      </w:r>
      <w:r>
        <w:t>shall be</w:t>
      </w:r>
      <w:r w:rsidRPr="00D126CA">
        <w:t xml:space="preserve"> RoHS (Restriction of Hazardous Substances) compl</w:t>
      </w:r>
      <w:r>
        <w:t>i</w:t>
      </w:r>
      <w:r w:rsidRPr="00D126CA">
        <w:t>ant.</w:t>
      </w:r>
      <w:r>
        <w:t xml:space="preserve"> Materials containing polybrominated compounds shall not be acceptable.</w:t>
      </w:r>
    </w:p>
    <w:p w14:paraId="79E010F7" w14:textId="77777777" w:rsidR="001553E2" w:rsidRPr="00D126CA" w:rsidRDefault="001553E2" w:rsidP="001553E2">
      <w:pPr>
        <w:pStyle w:val="ListC"/>
        <w:spacing w:after="0"/>
      </w:pPr>
      <w:r>
        <w:t xml:space="preserve">Control tubing shall be </w:t>
      </w:r>
      <w:r w:rsidRPr="00D126CA">
        <w:t>protected by grommets at the wall of the airflow sensor's housing.</w:t>
      </w:r>
    </w:p>
    <w:p w14:paraId="23F7CBFE" w14:textId="77777777" w:rsidR="001553E2" w:rsidRPr="00D126CA" w:rsidRDefault="001553E2" w:rsidP="001553E2">
      <w:pPr>
        <w:pStyle w:val="ListC"/>
        <w:spacing w:after="0"/>
      </w:pPr>
      <w:r>
        <w:t>The airflow sensor shall be f</w:t>
      </w:r>
      <w:r w:rsidRPr="00D126CA">
        <w:t>urnish</w:t>
      </w:r>
      <w:r>
        <w:t>ed</w:t>
      </w:r>
      <w:r w:rsidRPr="00D126CA">
        <w:t xml:space="preserve"> with twelve total pressure sensing ports, and include a center averaging chamber that amplifies the sensed airflow signal.</w:t>
      </w:r>
    </w:p>
    <w:p w14:paraId="74599747" w14:textId="77777777" w:rsidR="001553E2" w:rsidRPr="00D126CA" w:rsidRDefault="001553E2" w:rsidP="001553E2">
      <w:pPr>
        <w:pStyle w:val="ListC"/>
        <w:spacing w:after="0"/>
      </w:pPr>
      <w:r>
        <w:t>The airflow sensor s</w:t>
      </w:r>
      <w:r w:rsidRPr="00D126CA">
        <w:t>ignal accuracy</w:t>
      </w:r>
      <w:r>
        <w:t xml:space="preserve"> shall be plus or minus fi</w:t>
      </w:r>
      <w:r w:rsidRPr="00D126CA">
        <w:t>ve percent throughout terminal operating range.</w:t>
      </w:r>
    </w:p>
    <w:p w14:paraId="2C0D6DFD" w14:textId="77777777" w:rsidR="001553E2" w:rsidRPr="00D126CA" w:rsidRDefault="001553E2" w:rsidP="001553E2">
      <w:pPr>
        <w:pStyle w:val="ListB"/>
        <w:spacing w:after="0"/>
      </w:pPr>
      <w:r w:rsidRPr="00D126CA">
        <w:t>Inlet Valve Features:</w:t>
      </w:r>
    </w:p>
    <w:p w14:paraId="1A414BAB" w14:textId="77777777" w:rsidR="001553E2" w:rsidRPr="00D126CA" w:rsidRDefault="001553E2" w:rsidP="00210417">
      <w:pPr>
        <w:pStyle w:val="ListC"/>
        <w:numPr>
          <w:ilvl w:val="0"/>
          <w:numId w:val="58"/>
        </w:numPr>
        <w:spacing w:after="0"/>
      </w:pPr>
      <w:r>
        <w:t>The inlet valve shall be a c</w:t>
      </w:r>
      <w:r w:rsidRPr="00D126CA">
        <w:t>onsistent diameter to retain flex duct and provide a stop for hard duct.</w:t>
      </w:r>
    </w:p>
    <w:p w14:paraId="5600A0E8" w14:textId="77777777" w:rsidR="001553E2" w:rsidRPr="00D126CA" w:rsidRDefault="001553E2" w:rsidP="001553E2">
      <w:pPr>
        <w:pStyle w:val="ListC"/>
        <w:spacing w:after="0"/>
      </w:pPr>
      <w:r>
        <w:t>The inlet valve shall in</w:t>
      </w:r>
      <w:r w:rsidRPr="00D126CA">
        <w:t xml:space="preserve">clude </w:t>
      </w:r>
      <w:r>
        <w:t xml:space="preserve">a </w:t>
      </w:r>
      <w:r w:rsidRPr="00D126CA">
        <w:t>1/8 inch raised single bead weld for added strength.</w:t>
      </w:r>
    </w:p>
    <w:p w14:paraId="7129D08D" w14:textId="77777777" w:rsidR="001553E2" w:rsidRPr="00D126CA" w:rsidRDefault="001553E2" w:rsidP="001553E2">
      <w:pPr>
        <w:pStyle w:val="ListC"/>
        <w:spacing w:after="0"/>
      </w:pPr>
      <w:r w:rsidRPr="00D126CA">
        <w:t>The gasket seal shall be a low leakage continuous piece with a peripheral gasket for tight airflow shutoff.</w:t>
      </w:r>
    </w:p>
    <w:p w14:paraId="6C329D1E" w14:textId="77777777" w:rsidR="001553E2" w:rsidRDefault="001553E2" w:rsidP="001553E2">
      <w:pPr>
        <w:pStyle w:val="ListC"/>
        <w:spacing w:after="0"/>
      </w:pPr>
      <w:r>
        <w:t>The inlet valve shall in</w:t>
      </w:r>
      <w:r w:rsidRPr="00D126CA">
        <w:t>clude two heavy duty stop pins to accurately position the damper in the closed position.</w:t>
      </w:r>
    </w:p>
    <w:p w14:paraId="5CC9B67F" w14:textId="77777777" w:rsidR="007F4FAB" w:rsidRDefault="007F4FAB" w:rsidP="007F4FAB">
      <w:pPr>
        <w:pStyle w:val="ListC"/>
        <w:numPr>
          <w:ilvl w:val="0"/>
          <w:numId w:val="0"/>
        </w:numPr>
        <w:spacing w:after="0"/>
        <w:ind w:left="1440"/>
      </w:pPr>
    </w:p>
    <w:p w14:paraId="7B683C28" w14:textId="77777777" w:rsidR="001553E2" w:rsidRPr="00FD37F9" w:rsidRDefault="001553E2" w:rsidP="001553E2">
      <w:pPr>
        <w:pStyle w:val="ListA"/>
        <w:spacing w:after="0"/>
      </w:pPr>
      <w:r w:rsidRPr="00FD37F9">
        <w:t>Controls:</w:t>
      </w:r>
    </w:p>
    <w:p w14:paraId="68D8D3B9" w14:textId="77777777" w:rsidR="001553E2" w:rsidRDefault="001553E2" w:rsidP="00210417">
      <w:pPr>
        <w:pStyle w:val="ListB"/>
        <w:numPr>
          <w:ilvl w:val="0"/>
          <w:numId w:val="59"/>
        </w:numPr>
        <w:spacing w:after="0"/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FD37F9">
        <w:t>.</w:t>
      </w:r>
    </w:p>
    <w:p w14:paraId="613F5086" w14:textId="77777777" w:rsidR="001553E2" w:rsidRPr="00FD37F9" w:rsidRDefault="001553E2" w:rsidP="001553E2">
      <w:pPr>
        <w:pStyle w:val="ListB"/>
        <w:numPr>
          <w:ilvl w:val="0"/>
          <w:numId w:val="0"/>
        </w:numPr>
        <w:spacing w:after="0"/>
        <w:ind w:left="1080"/>
      </w:pPr>
    </w:p>
    <w:p w14:paraId="5501093C" w14:textId="77777777" w:rsidR="001553E2" w:rsidRPr="00FD37F9" w:rsidRDefault="001553E2" w:rsidP="001553E2">
      <w:pPr>
        <w:pStyle w:val="ListA"/>
        <w:spacing w:after="0"/>
      </w:pPr>
      <w:r w:rsidRPr="00FD37F9">
        <w:t>Controls Sequence:</w:t>
      </w:r>
    </w:p>
    <w:p w14:paraId="23CC137F" w14:textId="77777777" w:rsidR="001553E2" w:rsidRPr="00FD37F9" w:rsidRDefault="001553E2" w:rsidP="00210417">
      <w:pPr>
        <w:pStyle w:val="ListB"/>
        <w:numPr>
          <w:ilvl w:val="0"/>
          <w:numId w:val="60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FD37F9">
        <w:t>.</w:t>
      </w:r>
    </w:p>
    <w:p w14:paraId="098CBEEA" w14:textId="77777777" w:rsidR="00210417" w:rsidRDefault="00210417" w:rsidP="001553E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</w:pPr>
    </w:p>
    <w:p w14:paraId="7784D293" w14:textId="77777777" w:rsidR="00210417" w:rsidRDefault="00210417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475115F4" w14:textId="77777777" w:rsidR="00BC30C0" w:rsidRDefault="00BC30C0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0CC3FAA0" w14:textId="77777777" w:rsidR="00BC30C0" w:rsidRDefault="00BC30C0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55727C74" w14:textId="77777777" w:rsidR="00BC30C0" w:rsidRDefault="00BC30C0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241D4E0D" w14:textId="77777777" w:rsidR="00BC30C0" w:rsidRDefault="00BC30C0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3D8F3AC1" w14:textId="59FE40AC" w:rsidR="00210417" w:rsidRPr="00FD37F9" w:rsidRDefault="00210417" w:rsidP="00210417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FD37F9">
        <w:t>2.0</w:t>
      </w:r>
      <w:r>
        <w:t>4</w:t>
      </w:r>
      <w:r>
        <w:tab/>
        <w:t>Ultra-</w:t>
      </w:r>
      <w:r w:rsidRPr="00FD37F9">
        <w:t>Quiet</w:t>
      </w:r>
      <w:r>
        <w:t xml:space="preserve"> Mixing</w:t>
      </w:r>
      <w:r w:rsidRPr="00FD37F9">
        <w:t xml:space="preserve"> Dual-Duct Units</w:t>
      </w:r>
    </w:p>
    <w:p w14:paraId="3ACDC06D" w14:textId="77777777" w:rsidR="00210417" w:rsidRPr="00FD37F9" w:rsidRDefault="00210417" w:rsidP="00210417">
      <w:pPr>
        <w:pStyle w:val="ListA"/>
        <w:numPr>
          <w:ilvl w:val="0"/>
          <w:numId w:val="61"/>
        </w:numPr>
        <w:spacing w:after="0"/>
      </w:pPr>
      <w:r w:rsidRPr="00FD37F9">
        <w:t>General:</w:t>
      </w:r>
    </w:p>
    <w:p w14:paraId="025BE5ED" w14:textId="70B4B00B" w:rsidR="00210417" w:rsidRDefault="000E6532" w:rsidP="00210417">
      <w:pPr>
        <w:pStyle w:val="ListB"/>
        <w:numPr>
          <w:ilvl w:val="0"/>
          <w:numId w:val="62"/>
        </w:numPr>
        <w:spacing w:after="0"/>
      </w:pPr>
      <w:r>
        <w:t>Furnish and install Price Model DDUQ ultra-quiet dual duct terminal units</w:t>
      </w:r>
      <w:r w:rsidR="00D323ED">
        <w:t xml:space="preserve"> in the sizes and configurations as shown on the plans</w:t>
      </w:r>
      <w:r>
        <w:t>. The terminal units</w:t>
      </w:r>
      <w:r w:rsidR="00210417">
        <w:t xml:space="preserve"> shall be f</w:t>
      </w:r>
      <w:r w:rsidR="00210417" w:rsidRPr="00D126CA">
        <w:t>actory-assembled, AHRI 880</w:t>
      </w:r>
      <w:r w:rsidR="00210417">
        <w:t xml:space="preserve"> </w:t>
      </w:r>
      <w:r w:rsidR="00210417" w:rsidRPr="00D126CA">
        <w:t>r</w:t>
      </w:r>
      <w:r w:rsidR="00210417">
        <w:t xml:space="preserve">ated and bearing the AHRI seal for an </w:t>
      </w:r>
      <w:r w:rsidR="00210417" w:rsidRPr="00D126CA">
        <w:t>air volume control terminal with damper assembly and flow sensor</w:t>
      </w:r>
      <w:r w:rsidR="00210417" w:rsidRPr="00FD37F9">
        <w:t>.</w:t>
      </w:r>
    </w:p>
    <w:p w14:paraId="1A905DC9" w14:textId="77777777" w:rsidR="00210417" w:rsidRPr="00FD37F9" w:rsidRDefault="00210417" w:rsidP="00210417">
      <w:pPr>
        <w:pStyle w:val="ListB"/>
        <w:numPr>
          <w:ilvl w:val="0"/>
          <w:numId w:val="0"/>
        </w:numPr>
        <w:spacing w:after="0"/>
        <w:ind w:left="1080"/>
      </w:pPr>
    </w:p>
    <w:p w14:paraId="2F6AB3B3" w14:textId="77777777" w:rsidR="00210417" w:rsidRPr="00FD37F9" w:rsidRDefault="00210417" w:rsidP="00210417">
      <w:pPr>
        <w:pStyle w:val="ListA"/>
        <w:spacing w:after="0"/>
      </w:pPr>
      <w:r w:rsidRPr="00FD37F9">
        <w:t>Unit Casing:</w:t>
      </w:r>
    </w:p>
    <w:p w14:paraId="2B7CB60A" w14:textId="31552C2D" w:rsidR="00210417" w:rsidRPr="00D126CA" w:rsidRDefault="00210417" w:rsidP="00210417">
      <w:pPr>
        <w:pStyle w:val="ListB"/>
        <w:numPr>
          <w:ilvl w:val="0"/>
          <w:numId w:val="63"/>
        </w:numPr>
        <w:spacing w:after="0"/>
      </w:pPr>
      <w:r>
        <w:t>The unit casing shall be constructed of a m</w:t>
      </w:r>
      <w:r w:rsidR="00017ACD">
        <w:t xml:space="preserve">inimum 22 gauge, 0.032 inch </w:t>
      </w:r>
      <w:r w:rsidRPr="00D126CA">
        <w:t>galvanized steel.</w:t>
      </w:r>
    </w:p>
    <w:p w14:paraId="6A607991" w14:textId="77777777" w:rsidR="00210417" w:rsidRPr="00D126CA" w:rsidRDefault="00210417" w:rsidP="00210417">
      <w:pPr>
        <w:pStyle w:val="ListC"/>
        <w:numPr>
          <w:ilvl w:val="0"/>
          <w:numId w:val="64"/>
        </w:numPr>
        <w:spacing w:after="0"/>
      </w:pPr>
      <w:r>
        <w:t>The casing shall be a</w:t>
      </w:r>
      <w:r w:rsidRPr="00D126CA">
        <w:t>ssembled with longitudinal lock seam construction.</w:t>
      </w:r>
    </w:p>
    <w:p w14:paraId="065F15D2" w14:textId="77777777" w:rsidR="00210417" w:rsidRPr="00D126CA" w:rsidRDefault="00210417" w:rsidP="00210417">
      <w:pPr>
        <w:pStyle w:val="ListB"/>
        <w:spacing w:after="0"/>
      </w:pPr>
      <w:r>
        <w:t>Air Inlet Collar:  Manufacturer shall provide</w:t>
      </w:r>
      <w:r w:rsidRPr="00D126CA">
        <w:t xml:space="preserve"> round</w:t>
      </w:r>
      <w:r>
        <w:t xml:space="preserve"> inlet collars,</w:t>
      </w:r>
      <w:r w:rsidRPr="00D126CA">
        <w:t xml:space="preserve"> suitable for standard flexible duct sizes.</w:t>
      </w:r>
    </w:p>
    <w:p w14:paraId="08D4BD68" w14:textId="77777777" w:rsidR="00210417" w:rsidRPr="00D126CA" w:rsidRDefault="00210417" w:rsidP="00210417">
      <w:pPr>
        <w:pStyle w:val="ListB"/>
        <w:spacing w:after="0"/>
      </w:pPr>
      <w:r w:rsidRPr="00D126CA">
        <w:t xml:space="preserve">Unit Discharge:  </w:t>
      </w:r>
      <w:r>
        <w:t>Manufacturer shall p</w:t>
      </w:r>
      <w:r w:rsidRPr="00D126CA">
        <w:t>rovide rectangular</w:t>
      </w:r>
      <w:r>
        <w:t xml:space="preserve"> unit discharges </w:t>
      </w:r>
      <w:r w:rsidRPr="00D126CA">
        <w:t>with slip-and-drive connections.</w:t>
      </w:r>
    </w:p>
    <w:p w14:paraId="64730763" w14:textId="77777777" w:rsidR="00210417" w:rsidRPr="00D126CA" w:rsidRDefault="00210417" w:rsidP="00210417">
      <w:pPr>
        <w:pStyle w:val="ListB"/>
        <w:spacing w:after="0"/>
      </w:pPr>
      <w:r w:rsidRPr="00D126CA">
        <w:t>Liners:</w:t>
      </w:r>
    </w:p>
    <w:p w14:paraId="2BEF3B2E" w14:textId="77777777" w:rsidR="00210417" w:rsidRPr="00D126CA" w:rsidRDefault="00210417" w:rsidP="00210417">
      <w:pPr>
        <w:pStyle w:val="ListC"/>
        <w:numPr>
          <w:ilvl w:val="0"/>
          <w:numId w:val="65"/>
        </w:numPr>
        <w:spacing w:after="0"/>
      </w:pPr>
      <w:r w:rsidRPr="00D126CA">
        <w:t>Standard:</w:t>
      </w:r>
    </w:p>
    <w:p w14:paraId="13BE21DD" w14:textId="77777777" w:rsidR="00210417" w:rsidRPr="00D126CA" w:rsidRDefault="00210417" w:rsidP="00210417">
      <w:pPr>
        <w:pStyle w:val="ListD"/>
        <w:numPr>
          <w:ilvl w:val="0"/>
          <w:numId w:val="66"/>
        </w:numPr>
        <w:spacing w:after="0"/>
      </w:pPr>
      <w:r w:rsidRPr="00D126CA">
        <w:t>Fiberglass Liner - FG.</w:t>
      </w:r>
    </w:p>
    <w:p w14:paraId="0025E013" w14:textId="63474F96" w:rsidR="00210417" w:rsidRDefault="00210417" w:rsidP="00210417">
      <w:pPr>
        <w:pStyle w:val="ListE"/>
        <w:numPr>
          <w:ilvl w:val="0"/>
          <w:numId w:val="67"/>
        </w:numPr>
        <w:spacing w:after="0"/>
      </w:pPr>
      <w:r>
        <w:t>Insulation shall comply</w:t>
      </w:r>
      <w:r w:rsidRPr="00D126CA">
        <w:t xml:space="preserve"> with</w:t>
      </w:r>
      <w:r>
        <w:t xml:space="preserve"> the </w:t>
      </w:r>
      <w:r w:rsidRPr="00D126CA">
        <w:t>requirements</w:t>
      </w:r>
      <w:r>
        <w:t xml:space="preserve"> of</w:t>
      </w:r>
      <w:r w:rsidRPr="00D126CA">
        <w:t xml:space="preserve"> UL 181 </w:t>
      </w:r>
      <w:r>
        <w:t>(</w:t>
      </w:r>
      <w:r w:rsidRPr="00D126CA">
        <w:t>erosion</w:t>
      </w:r>
      <w:r>
        <w:t xml:space="preserve">), </w:t>
      </w:r>
      <w:r w:rsidRPr="00D126CA">
        <w:t xml:space="preserve">ASHRAE 62.1, </w:t>
      </w:r>
      <w:r>
        <w:t xml:space="preserve">and </w:t>
      </w:r>
      <w:r w:rsidRPr="00D126CA">
        <w:t xml:space="preserve">ASTM C1071, having a maximum flame/smoke spread of 25/50 for both the insulation and the adhesive when tested in accordance with ASTM E84. </w:t>
      </w:r>
    </w:p>
    <w:p w14:paraId="4811E2A3" w14:textId="77777777" w:rsidR="00210417" w:rsidRDefault="00210417" w:rsidP="00210417">
      <w:pPr>
        <w:pStyle w:val="ListE"/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713067B9" w14:textId="77777777" w:rsidR="00210417" w:rsidRDefault="00210417" w:rsidP="00210417">
      <w:pPr>
        <w:pStyle w:val="ListE"/>
        <w:spacing w:after="0"/>
      </w:pPr>
      <w:r>
        <w:t xml:space="preserve">Insulation edges </w:t>
      </w:r>
      <w:r w:rsidRPr="00D126CA">
        <w:t xml:space="preserve">exposed to </w:t>
      </w:r>
      <w:r>
        <w:t xml:space="preserve">the </w:t>
      </w:r>
      <w:r w:rsidRPr="00D126CA">
        <w:t xml:space="preserve">airstream </w:t>
      </w:r>
      <w:r>
        <w:t xml:space="preserve">shall be coated </w:t>
      </w:r>
      <w:r w:rsidRPr="00D126CA">
        <w:t>with NFPA 90A approved sealant.</w:t>
      </w:r>
    </w:p>
    <w:p w14:paraId="69080AA2" w14:textId="77777777" w:rsidR="00210417" w:rsidRPr="00D126CA" w:rsidRDefault="00210417" w:rsidP="00210417">
      <w:pPr>
        <w:pStyle w:val="ListE"/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748CCE60" w14:textId="77777777" w:rsidR="00210417" w:rsidRPr="00D126CA" w:rsidRDefault="00210417" w:rsidP="00210417">
      <w:pPr>
        <w:pStyle w:val="ListF"/>
        <w:numPr>
          <w:ilvl w:val="0"/>
          <w:numId w:val="68"/>
        </w:numPr>
        <w:spacing w:after="0"/>
      </w:pPr>
      <w:r w:rsidRPr="00D126CA">
        <w:t>3/4 inch (19 mm) thick, R-value of 3.2.</w:t>
      </w:r>
    </w:p>
    <w:p w14:paraId="58D63DCC" w14:textId="77777777" w:rsidR="00210417" w:rsidRPr="00D126CA" w:rsidRDefault="00210417" w:rsidP="00210417">
      <w:pPr>
        <w:pStyle w:val="ListF"/>
        <w:spacing w:after="0"/>
      </w:pPr>
      <w:r w:rsidRPr="00D126CA">
        <w:t>1 inch (25 mm) thick, R-value of 4.1.</w:t>
      </w:r>
    </w:p>
    <w:p w14:paraId="2E0D9DCB" w14:textId="77777777" w:rsidR="00210417" w:rsidRPr="00D126CA" w:rsidRDefault="00210417" w:rsidP="00210417">
      <w:pPr>
        <w:pStyle w:val="ListF"/>
        <w:spacing w:after="0"/>
      </w:pPr>
      <w:r w:rsidRPr="00D126CA">
        <w:t>1/2 inch (13 mm) thick, R-value of 2.1.</w:t>
      </w:r>
    </w:p>
    <w:p w14:paraId="5B6B30B0" w14:textId="77777777" w:rsidR="00210417" w:rsidRPr="00D126CA" w:rsidRDefault="00210417" w:rsidP="00210417">
      <w:pPr>
        <w:pStyle w:val="ListC"/>
        <w:spacing w:after="0"/>
      </w:pPr>
      <w:r w:rsidRPr="00D126CA">
        <w:t>Optional:</w:t>
      </w:r>
    </w:p>
    <w:p w14:paraId="3A37B5C4" w14:textId="77777777" w:rsidR="00210417" w:rsidRPr="00D126CA" w:rsidRDefault="00210417" w:rsidP="00210417">
      <w:pPr>
        <w:pStyle w:val="ListD"/>
        <w:numPr>
          <w:ilvl w:val="0"/>
          <w:numId w:val="69"/>
        </w:numPr>
        <w:spacing w:after="0"/>
      </w:pPr>
      <w:r w:rsidRPr="00D126CA">
        <w:t xml:space="preserve">Fiber-Free Foam Insulation </w:t>
      </w:r>
      <w:r>
        <w:t xml:space="preserve">- </w:t>
      </w:r>
      <w:r w:rsidRPr="00D126CA">
        <w:t>FF.</w:t>
      </w:r>
    </w:p>
    <w:p w14:paraId="0644F447" w14:textId="22B88C4A" w:rsidR="00210417" w:rsidRDefault="00210417" w:rsidP="00210417">
      <w:pPr>
        <w:pStyle w:val="ListE"/>
        <w:numPr>
          <w:ilvl w:val="0"/>
          <w:numId w:val="70"/>
        </w:numPr>
        <w:spacing w:after="0"/>
      </w:pPr>
      <w:r>
        <w:t xml:space="preserve">Insulation shall comply with the </w:t>
      </w:r>
      <w:r w:rsidRPr="00D126CA">
        <w:t>requirements</w:t>
      </w:r>
      <w:r>
        <w:t xml:space="preserve"> of</w:t>
      </w:r>
      <w:r w:rsidRPr="00D126CA">
        <w:t xml:space="preserve"> UL 181 </w:t>
      </w:r>
      <w:r w:rsidR="00017ACD">
        <w:t>(</w:t>
      </w:r>
      <w:r w:rsidRPr="00D126CA">
        <w:t>erosion, mold growth and humidity</w:t>
      </w:r>
      <w:r w:rsidR="00017ACD">
        <w:t>)</w:t>
      </w:r>
      <w:r w:rsidRPr="00D126CA">
        <w:t xml:space="preserve">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1E5BF3A1" w14:textId="77777777" w:rsidR="00210417" w:rsidRDefault="00210417" w:rsidP="00210417">
      <w:pPr>
        <w:pStyle w:val="ListE"/>
        <w:numPr>
          <w:ilvl w:val="0"/>
          <w:numId w:val="15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489E24EE" w14:textId="77777777" w:rsidR="00210417" w:rsidRDefault="00210417" w:rsidP="00210417">
      <w:pPr>
        <w:pStyle w:val="ListE"/>
        <w:numPr>
          <w:ilvl w:val="0"/>
          <w:numId w:val="15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):</w:t>
      </w:r>
    </w:p>
    <w:p w14:paraId="75FB9633" w14:textId="77777777" w:rsidR="00210417" w:rsidRPr="00D126CA" w:rsidRDefault="00210417" w:rsidP="00210417">
      <w:pPr>
        <w:pStyle w:val="ListF"/>
        <w:numPr>
          <w:ilvl w:val="0"/>
          <w:numId w:val="71"/>
        </w:numPr>
        <w:spacing w:after="0"/>
      </w:pPr>
      <w:r w:rsidRPr="00D126CA">
        <w:t>1 inch (25 mm) thick, R-value of 4.0.</w:t>
      </w:r>
    </w:p>
    <w:p w14:paraId="4FBE1744" w14:textId="77777777" w:rsidR="00210417" w:rsidRPr="00D126CA" w:rsidRDefault="00210417" w:rsidP="00210417">
      <w:pPr>
        <w:pStyle w:val="ListF"/>
        <w:spacing w:after="0"/>
      </w:pPr>
      <w:r w:rsidRPr="00D126CA">
        <w:t>3/4 inch (19 mm) thick, R-value of 3.0.</w:t>
      </w:r>
    </w:p>
    <w:p w14:paraId="4A8F6564" w14:textId="77777777" w:rsidR="00210417" w:rsidRPr="00D126CA" w:rsidRDefault="00210417" w:rsidP="00210417">
      <w:pPr>
        <w:pStyle w:val="ListF"/>
        <w:spacing w:after="0"/>
      </w:pPr>
      <w:r w:rsidRPr="00D126CA">
        <w:t>1/2 inch (13 mm) thick, R-value of 2.0.</w:t>
      </w:r>
    </w:p>
    <w:p w14:paraId="7A31976C" w14:textId="77777777" w:rsidR="00210417" w:rsidRPr="00D126CA" w:rsidRDefault="00210417" w:rsidP="00210417">
      <w:pPr>
        <w:pStyle w:val="ListD"/>
        <w:spacing w:after="0"/>
      </w:pPr>
      <w:r w:rsidRPr="00D126CA">
        <w:t>Foil Board Liner - FB.</w:t>
      </w:r>
    </w:p>
    <w:p w14:paraId="5B8B123A" w14:textId="714D6578" w:rsidR="00210417" w:rsidRDefault="00210417" w:rsidP="00210417">
      <w:pPr>
        <w:pStyle w:val="ListE"/>
        <w:numPr>
          <w:ilvl w:val="0"/>
          <w:numId w:val="72"/>
        </w:numPr>
        <w:spacing w:after="0"/>
      </w:pPr>
      <w:r>
        <w:t xml:space="preserve">Insulation shall comply </w:t>
      </w:r>
      <w:r w:rsidRPr="00D126CA">
        <w:t xml:space="preserve">with UL 181 </w:t>
      </w:r>
      <w:r w:rsidR="00017ACD">
        <w:t>(</w:t>
      </w:r>
      <w:r w:rsidRPr="00D126CA">
        <w:t>erosion, mold growth and humidity</w:t>
      </w:r>
      <w:r w:rsidR="00017ACD">
        <w:t>)</w:t>
      </w:r>
      <w:r w:rsidRPr="00D126CA">
        <w:t xml:space="preserve"> requirements in accordance with ASHRAE 62.1, and </w:t>
      </w:r>
      <w:r>
        <w:t>shall have</w:t>
      </w:r>
      <w:r w:rsidRPr="00D126CA">
        <w:t xml:space="preserve"> a maximum flame/smoke spread of 25/50 for both </w:t>
      </w:r>
      <w:r>
        <w:t>the insulation and the adhesive</w:t>
      </w:r>
      <w:r w:rsidRPr="00D126CA">
        <w:t xml:space="preserve"> when tested in accordance with ASTM E84.  </w:t>
      </w:r>
    </w:p>
    <w:p w14:paraId="01472EFD" w14:textId="77777777" w:rsidR="00210417" w:rsidRDefault="00210417" w:rsidP="00210417">
      <w:pPr>
        <w:pStyle w:val="ListE"/>
        <w:numPr>
          <w:ilvl w:val="0"/>
          <w:numId w:val="15"/>
        </w:numPr>
        <w:spacing w:after="0"/>
      </w:pPr>
      <w:r>
        <w:t xml:space="preserve">The insulation shall be secured </w:t>
      </w:r>
      <w:r w:rsidRPr="00D126CA">
        <w:t xml:space="preserve">with adhesive.  </w:t>
      </w:r>
    </w:p>
    <w:p w14:paraId="22E25350" w14:textId="77777777" w:rsidR="00210417" w:rsidRDefault="00210417" w:rsidP="00210417">
      <w:pPr>
        <w:pStyle w:val="ListE"/>
        <w:numPr>
          <w:ilvl w:val="0"/>
          <w:numId w:val="15"/>
        </w:numPr>
        <w:spacing w:after="0"/>
      </w:pPr>
      <w:r>
        <w:t xml:space="preserve">Insulation </w:t>
      </w:r>
      <w:r w:rsidRPr="00D126CA">
        <w:t xml:space="preserve">edges exposed to airstream </w:t>
      </w:r>
      <w:r>
        <w:t xml:space="preserve">shall be coated </w:t>
      </w:r>
      <w:r w:rsidRPr="00D126CA">
        <w:t>with NFPA 90A approved sealant.</w:t>
      </w:r>
    </w:p>
    <w:p w14:paraId="5FA2EEC4" w14:textId="77777777" w:rsidR="00210417" w:rsidRPr="00D126CA" w:rsidRDefault="00210417" w:rsidP="00210417">
      <w:pPr>
        <w:pStyle w:val="ListE"/>
        <w:numPr>
          <w:ilvl w:val="0"/>
          <w:numId w:val="15"/>
        </w:numPr>
        <w:spacing w:after="0"/>
      </w:pPr>
      <w:r>
        <w:t>Insulation thickness shall be (</w:t>
      </w:r>
      <w:r w:rsidRPr="004068CC">
        <w:rPr>
          <w:b/>
        </w:rPr>
        <w:t>select one</w:t>
      </w:r>
      <w:r>
        <w:t>)</w:t>
      </w:r>
    </w:p>
    <w:p w14:paraId="08AEBE38" w14:textId="77777777" w:rsidR="00210417" w:rsidRPr="00D126CA" w:rsidRDefault="00210417" w:rsidP="00210417">
      <w:pPr>
        <w:pStyle w:val="ListF"/>
        <w:numPr>
          <w:ilvl w:val="0"/>
          <w:numId w:val="73"/>
        </w:numPr>
        <w:spacing w:after="0"/>
      </w:pPr>
      <w:r w:rsidRPr="00D126CA">
        <w:t>1 inch (25 mm) thick, R-value of 4.2.</w:t>
      </w:r>
    </w:p>
    <w:p w14:paraId="32C42085" w14:textId="77777777" w:rsidR="00210417" w:rsidRDefault="00210417" w:rsidP="00210417">
      <w:pPr>
        <w:pStyle w:val="ListF"/>
        <w:spacing w:after="0"/>
      </w:pPr>
      <w:r w:rsidRPr="00D126CA">
        <w:t>5/8 inch (16 mm) thick, R-value of 2.6.</w:t>
      </w:r>
    </w:p>
    <w:p w14:paraId="29204E4F" w14:textId="77777777" w:rsidR="00210417" w:rsidRPr="00D126CA" w:rsidRDefault="00210417" w:rsidP="00210417">
      <w:pPr>
        <w:pStyle w:val="ListF"/>
        <w:numPr>
          <w:ilvl w:val="0"/>
          <w:numId w:val="0"/>
        </w:numPr>
        <w:spacing w:after="0"/>
        <w:ind w:left="2520"/>
      </w:pPr>
    </w:p>
    <w:p w14:paraId="5768E4D2" w14:textId="17C94423" w:rsidR="00210417" w:rsidRPr="00FD37F9" w:rsidRDefault="000E6532" w:rsidP="00210417">
      <w:pPr>
        <w:pStyle w:val="ListA"/>
        <w:spacing w:after="0"/>
      </w:pPr>
      <w:r>
        <w:t>Silencer</w:t>
      </w:r>
      <w:r w:rsidR="00210417" w:rsidRPr="00FD37F9">
        <w:t>:</w:t>
      </w:r>
    </w:p>
    <w:p w14:paraId="6E1F2800" w14:textId="6F342123" w:rsidR="00210417" w:rsidRDefault="00210417" w:rsidP="00210417">
      <w:pPr>
        <w:pStyle w:val="ListB"/>
        <w:numPr>
          <w:ilvl w:val="0"/>
          <w:numId w:val="74"/>
        </w:numPr>
        <w:spacing w:after="0"/>
      </w:pPr>
      <w:r>
        <w:t>Manufacturer shall p</w:t>
      </w:r>
      <w:r w:rsidRPr="00D126CA">
        <w:t xml:space="preserve">rovide </w:t>
      </w:r>
      <w:r>
        <w:t xml:space="preserve">a </w:t>
      </w:r>
      <w:r w:rsidR="000E6532">
        <w:t xml:space="preserve">close-coupled, tuned </w:t>
      </w:r>
      <w:r w:rsidR="00C74437">
        <w:t xml:space="preserve">discharge </w:t>
      </w:r>
      <w:r w:rsidR="000E6532">
        <w:t>silencer as part of an AHRI certified assembly</w:t>
      </w:r>
      <w:r w:rsidRPr="00D126CA">
        <w:t xml:space="preserve"> to meet scheduled acoustical performance requirements</w:t>
      </w:r>
      <w:r w:rsidR="00C74437">
        <w:t>, and improve mixing efficiency</w:t>
      </w:r>
      <w:r w:rsidRPr="00FD37F9">
        <w:t>.</w:t>
      </w:r>
    </w:p>
    <w:p w14:paraId="745EA519" w14:textId="30276CFA" w:rsidR="00C74437" w:rsidRDefault="00C74437" w:rsidP="00210417">
      <w:pPr>
        <w:pStyle w:val="ListB"/>
        <w:numPr>
          <w:ilvl w:val="0"/>
          <w:numId w:val="74"/>
        </w:numPr>
        <w:spacing w:after="0"/>
      </w:pPr>
      <w:r>
        <w:t>The integral mixer/silencer section shall provide average discharge temperature variations within one degree Fahrenheit for every 20 degrees Fahrenheit temperature difference between the hot and cold ducts.</w:t>
      </w:r>
    </w:p>
    <w:p w14:paraId="3C4E6E6D" w14:textId="77777777" w:rsidR="00210417" w:rsidRPr="00FD37F9" w:rsidRDefault="00210417" w:rsidP="00210417">
      <w:pPr>
        <w:pStyle w:val="ListB"/>
        <w:numPr>
          <w:ilvl w:val="0"/>
          <w:numId w:val="0"/>
        </w:numPr>
        <w:spacing w:after="0"/>
        <w:ind w:left="1080"/>
      </w:pPr>
    </w:p>
    <w:p w14:paraId="27EF3121" w14:textId="77777777" w:rsidR="00210417" w:rsidRPr="00FD37F9" w:rsidRDefault="00210417" w:rsidP="00210417">
      <w:pPr>
        <w:pStyle w:val="ListA"/>
        <w:spacing w:after="0"/>
      </w:pPr>
      <w:r w:rsidRPr="00FD37F9">
        <w:t>Damper Assembly:</w:t>
      </w:r>
    </w:p>
    <w:p w14:paraId="1E3C7730" w14:textId="77777777" w:rsidR="00210417" w:rsidRPr="00D126CA" w:rsidRDefault="00210417" w:rsidP="00210417">
      <w:pPr>
        <w:pStyle w:val="ListB"/>
        <w:numPr>
          <w:ilvl w:val="0"/>
          <w:numId w:val="75"/>
        </w:numPr>
        <w:spacing w:after="0"/>
      </w:pPr>
      <w:r>
        <w:t>The damper assembly shall be h</w:t>
      </w:r>
      <w:r w:rsidRPr="00D126CA">
        <w:t xml:space="preserve">eavy-gauge, galvanized steel with </w:t>
      </w:r>
      <w:r>
        <w:t xml:space="preserve">a </w:t>
      </w:r>
      <w:r w:rsidRPr="00D126CA">
        <w:t>solid shaft rotating in bearings.</w:t>
      </w:r>
    </w:p>
    <w:p w14:paraId="10B528C2" w14:textId="77777777" w:rsidR="00210417" w:rsidRPr="00D126CA" w:rsidRDefault="00210417" w:rsidP="00210417">
      <w:pPr>
        <w:pStyle w:val="ListB"/>
        <w:spacing w:after="0"/>
      </w:pPr>
      <w:r>
        <w:t>The d</w:t>
      </w:r>
      <w:r w:rsidRPr="00D126CA">
        <w:t>amper shaft</w:t>
      </w:r>
      <w:r>
        <w:t xml:space="preserve"> shall</w:t>
      </w:r>
      <w:r w:rsidRPr="00D126CA">
        <w:t xml:space="preserve"> incorporate a visual position indicator etched i</w:t>
      </w:r>
      <w:r>
        <w:t>nto the end of the damper shaft</w:t>
      </w:r>
      <w:r w:rsidRPr="00D126CA">
        <w:t xml:space="preserve"> to clearly indicate damper position over the full range of 90 degrees.</w:t>
      </w:r>
    </w:p>
    <w:p w14:paraId="10E9566C" w14:textId="77777777" w:rsidR="00210417" w:rsidRPr="00D126CA" w:rsidRDefault="00210417" w:rsidP="00210417">
      <w:pPr>
        <w:pStyle w:val="ListC"/>
        <w:numPr>
          <w:ilvl w:val="0"/>
          <w:numId w:val="76"/>
        </w:numPr>
        <w:spacing w:after="0"/>
      </w:pPr>
      <w:r>
        <w:t>The d</w:t>
      </w:r>
      <w:r w:rsidRPr="00D126CA">
        <w:t xml:space="preserve">amper shaft </w:t>
      </w:r>
      <w:r>
        <w:t xml:space="preserve">shall </w:t>
      </w:r>
      <w:r w:rsidRPr="00D126CA">
        <w:t xml:space="preserve">be mounted on the </w:t>
      </w:r>
      <w:r>
        <w:t>[</w:t>
      </w:r>
      <w:r w:rsidRPr="00D126CA">
        <w:t>left</w:t>
      </w:r>
      <w:r>
        <w:t>]</w:t>
      </w:r>
      <w:r w:rsidRPr="00D126CA">
        <w:t xml:space="preserve">, </w:t>
      </w:r>
      <w:r>
        <w:t>[</w:t>
      </w:r>
      <w:r w:rsidRPr="00D126CA">
        <w:t>right</w:t>
      </w:r>
      <w:r>
        <w:t>]</w:t>
      </w:r>
      <w:r w:rsidRPr="00D126CA">
        <w:t xml:space="preserve">, </w:t>
      </w:r>
      <w:r>
        <w:t>[</w:t>
      </w:r>
      <w:r w:rsidRPr="00D126CA">
        <w:t>top</w:t>
      </w:r>
      <w:r>
        <w:t>]</w:t>
      </w:r>
      <w:r w:rsidRPr="00D126CA">
        <w:t>, or</w:t>
      </w:r>
      <w:r>
        <w:t xml:space="preserve"> [</w:t>
      </w:r>
      <w:r w:rsidRPr="00D126CA">
        <w:t>bottom</w:t>
      </w:r>
      <w:r>
        <w:t>]</w:t>
      </w:r>
      <w:r w:rsidRPr="00D126CA">
        <w:t xml:space="preserve"> of</w:t>
      </w:r>
      <w:r>
        <w:t xml:space="preserve"> the</w:t>
      </w:r>
      <w:r w:rsidRPr="00D126CA">
        <w:t xml:space="preserve"> damper when looking in the direction of airflow.</w:t>
      </w:r>
    </w:p>
    <w:p w14:paraId="62A52CB2" w14:textId="77777777" w:rsidR="00210417" w:rsidRPr="00D126CA" w:rsidRDefault="00210417" w:rsidP="00210417">
      <w:pPr>
        <w:pStyle w:val="ListB"/>
        <w:spacing w:after="0"/>
      </w:pPr>
      <w:r>
        <w:t>The l</w:t>
      </w:r>
      <w:r w:rsidRPr="00D126CA">
        <w:t>ow lea</w:t>
      </w:r>
      <w:r>
        <w:t xml:space="preserve">kage 18 gauge damper assembly shall </w:t>
      </w:r>
      <w:r w:rsidRPr="00D126CA">
        <w:t>incorporat</w:t>
      </w:r>
      <w:r>
        <w:t>e</w:t>
      </w:r>
      <w:r w:rsidRPr="00D126CA">
        <w:t xml:space="preserve"> a peripheral gasket</w:t>
      </w:r>
      <w:r>
        <w:t xml:space="preserve"> on the</w:t>
      </w:r>
      <w:r w:rsidRPr="00D126CA">
        <w:t xml:space="preserve"> damper blades for tight airflow shutoff.</w:t>
      </w:r>
    </w:p>
    <w:p w14:paraId="75B0A318" w14:textId="24B6E529" w:rsidR="00210417" w:rsidRPr="00D126CA" w:rsidRDefault="00210417" w:rsidP="00210417">
      <w:pPr>
        <w:pStyle w:val="ListC"/>
        <w:numPr>
          <w:ilvl w:val="0"/>
          <w:numId w:val="77"/>
        </w:numPr>
        <w:spacing w:after="0"/>
      </w:pPr>
      <w:r w:rsidRPr="00D126CA">
        <w:t xml:space="preserve">Air </w:t>
      </w:r>
      <w:r>
        <w:t>l</w:t>
      </w:r>
      <w:r w:rsidRPr="00D126CA">
        <w:t xml:space="preserve">eakage </w:t>
      </w:r>
      <w:r>
        <w:t>p</w:t>
      </w:r>
      <w:r w:rsidRPr="00D126CA">
        <w:t>ast</w:t>
      </w:r>
      <w:r>
        <w:t xml:space="preserve"> the cl</w:t>
      </w:r>
      <w:r w:rsidRPr="00D126CA">
        <w:t xml:space="preserve">osed </w:t>
      </w:r>
      <w:r>
        <w:t>d</w:t>
      </w:r>
      <w:r w:rsidRPr="00D126CA">
        <w:t>amper</w:t>
      </w:r>
      <w:r>
        <w:t xml:space="preserve"> shall not exceed </w:t>
      </w:r>
      <w:r w:rsidRPr="00D126CA">
        <w:t xml:space="preserve">two percent of </w:t>
      </w:r>
      <w:r>
        <w:t xml:space="preserve">the </w:t>
      </w:r>
      <w:r w:rsidRPr="00D126CA">
        <w:t xml:space="preserve">unit maximum airflow at </w:t>
      </w:r>
      <w:r w:rsidR="00017ACD">
        <w:t>three</w:t>
      </w:r>
      <w:r w:rsidRPr="00D126CA">
        <w:t xml:space="preserve"> inch</w:t>
      </w:r>
      <w:r w:rsidR="00017ACD">
        <w:t>es</w:t>
      </w:r>
      <w:r w:rsidRPr="00D126CA">
        <w:t xml:space="preserve"> </w:t>
      </w:r>
      <w:r>
        <w:t>water gauge</w:t>
      </w:r>
      <w:r w:rsidRPr="00D126CA">
        <w:t xml:space="preserve"> inlet static pressure, tested in accordance with ASHRAE 130.</w:t>
      </w:r>
    </w:p>
    <w:p w14:paraId="146DC848" w14:textId="77777777" w:rsidR="00210417" w:rsidRDefault="00210417" w:rsidP="00210417">
      <w:pPr>
        <w:pStyle w:val="ListC"/>
        <w:spacing w:after="0"/>
      </w:pPr>
      <w:r w:rsidRPr="00D126CA">
        <w:t>The damper, seal and bearing system shall be tested to 1.25 million cycles, or the equivalent of 100 full open/closures per day for 35 years, with no visible signs of wear, tear, or failure of the damper assembly after such testing.</w:t>
      </w:r>
    </w:p>
    <w:p w14:paraId="13480F62" w14:textId="77777777" w:rsidR="00BC30C0" w:rsidRDefault="00BC30C0" w:rsidP="00BC30C0">
      <w:pPr>
        <w:pStyle w:val="ListC"/>
        <w:numPr>
          <w:ilvl w:val="0"/>
          <w:numId w:val="0"/>
        </w:numPr>
        <w:spacing w:after="0"/>
        <w:ind w:left="1440"/>
      </w:pPr>
    </w:p>
    <w:p w14:paraId="4E82E117" w14:textId="77777777" w:rsidR="00BC30C0" w:rsidRPr="00D126CA" w:rsidRDefault="00BC30C0" w:rsidP="00BC30C0">
      <w:pPr>
        <w:pStyle w:val="ListC"/>
        <w:numPr>
          <w:ilvl w:val="0"/>
          <w:numId w:val="0"/>
        </w:numPr>
        <w:spacing w:after="0"/>
        <w:ind w:left="1440"/>
      </w:pPr>
    </w:p>
    <w:p w14:paraId="52A92FAC" w14:textId="77777777" w:rsidR="00210417" w:rsidRPr="00D126CA" w:rsidRDefault="00210417" w:rsidP="00210417">
      <w:pPr>
        <w:pStyle w:val="ListB"/>
        <w:spacing w:after="0"/>
      </w:pPr>
      <w:r w:rsidRPr="00D126CA">
        <w:lastRenderedPageBreak/>
        <w:t>Airflow Sensor</w:t>
      </w:r>
      <w:r>
        <w:t xml:space="preserve">: </w:t>
      </w:r>
    </w:p>
    <w:p w14:paraId="3F96B832" w14:textId="50555CF3" w:rsidR="00210417" w:rsidRDefault="00210417" w:rsidP="00210417">
      <w:pPr>
        <w:pStyle w:val="ListC"/>
        <w:numPr>
          <w:ilvl w:val="0"/>
          <w:numId w:val="78"/>
        </w:numPr>
        <w:spacing w:after="0"/>
      </w:pPr>
      <w:r>
        <w:t>The airflow sensor shall be a d</w:t>
      </w:r>
      <w:r w:rsidRPr="00D126CA">
        <w:t>ifferential pressure</w:t>
      </w:r>
      <w:r w:rsidR="00485822">
        <w:t xml:space="preserve"> airflow device measuring total</w:t>
      </w:r>
      <w:r w:rsidRPr="00D126CA">
        <w:t xml:space="preserve"> and </w:t>
      </w:r>
      <w:r w:rsidR="00485822" w:rsidRPr="00D126CA">
        <w:t>static</w:t>
      </w:r>
      <w:r w:rsidR="00485822">
        <w:t xml:space="preserve"> </w:t>
      </w:r>
      <w:r w:rsidRPr="00D126CA">
        <w:t>pressures, mounted to the inlet valve.</w:t>
      </w:r>
    </w:p>
    <w:p w14:paraId="1425206C" w14:textId="77777777" w:rsidR="00210417" w:rsidRDefault="00210417" w:rsidP="00210417">
      <w:pPr>
        <w:pStyle w:val="ListC"/>
        <w:numPr>
          <w:ilvl w:val="0"/>
          <w:numId w:val="18"/>
        </w:numPr>
        <w:spacing w:after="0"/>
      </w:pPr>
      <w:r w:rsidRPr="00D126CA">
        <w:t xml:space="preserve">Plastic parts </w:t>
      </w:r>
      <w:r>
        <w:t xml:space="preserve">shall be </w:t>
      </w:r>
      <w:r w:rsidRPr="00D126CA">
        <w:t xml:space="preserve">fire-resistant, complying with UL 94.  </w:t>
      </w:r>
    </w:p>
    <w:p w14:paraId="6F5982EF" w14:textId="5D1E5568" w:rsidR="00210417" w:rsidRPr="00D126CA" w:rsidRDefault="00210417" w:rsidP="00210417">
      <w:pPr>
        <w:pStyle w:val="ListC"/>
        <w:numPr>
          <w:ilvl w:val="0"/>
          <w:numId w:val="18"/>
        </w:numPr>
        <w:spacing w:after="0"/>
      </w:pPr>
      <w:r>
        <w:t>The airflow s</w:t>
      </w:r>
      <w:r w:rsidRPr="00D126CA">
        <w:t xml:space="preserve">ensor </w:t>
      </w:r>
      <w:r>
        <w:t>shall be</w:t>
      </w:r>
      <w:r w:rsidRPr="00D126CA">
        <w:t xml:space="preserve"> RoHS (Restriction of Hazardous Substances) compl</w:t>
      </w:r>
      <w:r>
        <w:t>i</w:t>
      </w:r>
      <w:r w:rsidRPr="00D126CA">
        <w:t>ant.</w:t>
      </w:r>
      <w:r w:rsidR="00D54CA2">
        <w:t xml:space="preserve"> Materials containing polybrominated compounds shall not be acceptable.</w:t>
      </w:r>
    </w:p>
    <w:p w14:paraId="5800F166" w14:textId="77777777" w:rsidR="00210417" w:rsidRPr="00D126CA" w:rsidRDefault="00210417" w:rsidP="00210417">
      <w:pPr>
        <w:pStyle w:val="ListC"/>
        <w:spacing w:after="0"/>
      </w:pPr>
      <w:r>
        <w:t xml:space="preserve">Control tubing shall be </w:t>
      </w:r>
      <w:r w:rsidRPr="00D126CA">
        <w:t>protected by grommets at the wall of the airflow sensor's housing.</w:t>
      </w:r>
    </w:p>
    <w:p w14:paraId="3739C985" w14:textId="77777777" w:rsidR="00210417" w:rsidRPr="00D126CA" w:rsidRDefault="00210417" w:rsidP="00210417">
      <w:pPr>
        <w:pStyle w:val="ListC"/>
        <w:spacing w:after="0"/>
      </w:pPr>
      <w:r>
        <w:t>The airflow sensor shall be f</w:t>
      </w:r>
      <w:r w:rsidRPr="00D126CA">
        <w:t>urnish</w:t>
      </w:r>
      <w:r>
        <w:t>ed</w:t>
      </w:r>
      <w:r w:rsidRPr="00D126CA">
        <w:t xml:space="preserve"> with twelve total pressure sensing ports, and include a center averaging chamber that amplifies the sensed airflow signal.</w:t>
      </w:r>
    </w:p>
    <w:p w14:paraId="3EF4C9A2" w14:textId="77777777" w:rsidR="00210417" w:rsidRPr="00D126CA" w:rsidRDefault="00210417" w:rsidP="00210417">
      <w:pPr>
        <w:pStyle w:val="ListC"/>
        <w:spacing w:after="0"/>
      </w:pPr>
      <w:r>
        <w:t>The airflow sensor s</w:t>
      </w:r>
      <w:r w:rsidRPr="00D126CA">
        <w:t>ignal accuracy</w:t>
      </w:r>
      <w:r>
        <w:t xml:space="preserve"> shall be plus or minus fi</w:t>
      </w:r>
      <w:r w:rsidRPr="00D126CA">
        <w:t>ve percent throughout terminal operating range.</w:t>
      </w:r>
    </w:p>
    <w:p w14:paraId="4FE82F48" w14:textId="77777777" w:rsidR="00210417" w:rsidRPr="00D126CA" w:rsidRDefault="00210417" w:rsidP="00210417">
      <w:pPr>
        <w:pStyle w:val="ListB"/>
        <w:spacing w:after="0"/>
      </w:pPr>
      <w:r w:rsidRPr="00D126CA">
        <w:t>Inlet Valve Features:</w:t>
      </w:r>
    </w:p>
    <w:p w14:paraId="196AB86C" w14:textId="77777777" w:rsidR="00210417" w:rsidRPr="00D126CA" w:rsidRDefault="00210417" w:rsidP="00210417">
      <w:pPr>
        <w:pStyle w:val="ListC"/>
        <w:numPr>
          <w:ilvl w:val="0"/>
          <w:numId w:val="79"/>
        </w:numPr>
        <w:spacing w:after="0"/>
      </w:pPr>
      <w:r>
        <w:t>The inlet valve shall be a c</w:t>
      </w:r>
      <w:r w:rsidRPr="00D126CA">
        <w:t>onsistent diameter to retain flex duct and provide a stop for hard duct.</w:t>
      </w:r>
    </w:p>
    <w:p w14:paraId="2E31C3DA" w14:textId="77777777" w:rsidR="00210417" w:rsidRPr="00D126CA" w:rsidRDefault="00210417" w:rsidP="00210417">
      <w:pPr>
        <w:pStyle w:val="ListC"/>
        <w:spacing w:after="0"/>
      </w:pPr>
      <w:r>
        <w:t>The inlet valve shall in</w:t>
      </w:r>
      <w:r w:rsidRPr="00D126CA">
        <w:t xml:space="preserve">clude </w:t>
      </w:r>
      <w:r>
        <w:t xml:space="preserve">a </w:t>
      </w:r>
      <w:r w:rsidRPr="00D126CA">
        <w:t>1/8 inch raised single bead weld for added strength.</w:t>
      </w:r>
    </w:p>
    <w:p w14:paraId="46335A03" w14:textId="77777777" w:rsidR="00210417" w:rsidRPr="00D126CA" w:rsidRDefault="00210417" w:rsidP="00210417">
      <w:pPr>
        <w:pStyle w:val="ListC"/>
        <w:spacing w:after="0"/>
      </w:pPr>
      <w:r w:rsidRPr="00D126CA">
        <w:t>The gasket seal shall be a low leakage continuous piece with a peripheral gasket for tight airflow shutoff.</w:t>
      </w:r>
    </w:p>
    <w:p w14:paraId="3B10FA6F" w14:textId="77777777" w:rsidR="00210417" w:rsidRDefault="00210417" w:rsidP="00210417">
      <w:pPr>
        <w:pStyle w:val="ListC"/>
        <w:spacing w:after="0"/>
      </w:pPr>
      <w:r>
        <w:t>The inlet valve shall in</w:t>
      </w:r>
      <w:r w:rsidRPr="00D126CA">
        <w:t>clude two heavy duty stop pins to accurately position the damper in the closed position.</w:t>
      </w:r>
    </w:p>
    <w:p w14:paraId="156449E5" w14:textId="77777777" w:rsidR="00210417" w:rsidRPr="00D126CA" w:rsidRDefault="00210417" w:rsidP="00210417">
      <w:pPr>
        <w:pStyle w:val="ListC"/>
        <w:numPr>
          <w:ilvl w:val="0"/>
          <w:numId w:val="0"/>
        </w:numPr>
        <w:spacing w:after="0"/>
        <w:ind w:left="1440"/>
      </w:pPr>
    </w:p>
    <w:p w14:paraId="43739A4D" w14:textId="77777777" w:rsidR="00210417" w:rsidRPr="00FD37F9" w:rsidRDefault="00210417" w:rsidP="00210417">
      <w:pPr>
        <w:pStyle w:val="ListA"/>
        <w:spacing w:after="0"/>
      </w:pPr>
      <w:r w:rsidRPr="00FD37F9">
        <w:t>Controls:</w:t>
      </w:r>
    </w:p>
    <w:p w14:paraId="44F35A15" w14:textId="77777777" w:rsidR="00210417" w:rsidRDefault="00210417" w:rsidP="00210417">
      <w:pPr>
        <w:pStyle w:val="ListB"/>
        <w:numPr>
          <w:ilvl w:val="0"/>
          <w:numId w:val="80"/>
        </w:numPr>
        <w:spacing w:after="0"/>
      </w:pPr>
      <w:r w:rsidRPr="00D126CA">
        <w:t>See Section 23 09</w:t>
      </w:r>
      <w:r>
        <w:t xml:space="preserve"> </w:t>
      </w:r>
      <w:r w:rsidRPr="00D126CA">
        <w:t>13 - Instrumentation and Control Devices for HVAC:  Thermostats and actuators</w:t>
      </w:r>
      <w:r>
        <w:t xml:space="preserve"> for controls requirements</w:t>
      </w:r>
      <w:r w:rsidRPr="00FD37F9">
        <w:t>.</w:t>
      </w:r>
    </w:p>
    <w:p w14:paraId="46D3B6DD" w14:textId="77777777" w:rsidR="00210417" w:rsidRPr="00FD37F9" w:rsidRDefault="00210417" w:rsidP="00210417">
      <w:pPr>
        <w:pStyle w:val="ListB"/>
        <w:numPr>
          <w:ilvl w:val="0"/>
          <w:numId w:val="0"/>
        </w:numPr>
        <w:spacing w:after="0"/>
        <w:ind w:left="1080"/>
      </w:pPr>
    </w:p>
    <w:p w14:paraId="431B10F4" w14:textId="77777777" w:rsidR="00210417" w:rsidRPr="00FD37F9" w:rsidRDefault="00210417" w:rsidP="00210417">
      <w:pPr>
        <w:pStyle w:val="ListA"/>
        <w:spacing w:after="0"/>
      </w:pPr>
      <w:r w:rsidRPr="00FD37F9">
        <w:t>Controls Sequence:</w:t>
      </w:r>
    </w:p>
    <w:p w14:paraId="00664439" w14:textId="77777777" w:rsidR="00210417" w:rsidRPr="00FD37F9" w:rsidRDefault="00210417" w:rsidP="00210417">
      <w:pPr>
        <w:pStyle w:val="ListB"/>
        <w:numPr>
          <w:ilvl w:val="0"/>
          <w:numId w:val="81"/>
        </w:numPr>
        <w:spacing w:after="0"/>
      </w:pPr>
      <w:r>
        <w:t xml:space="preserve">See </w:t>
      </w:r>
      <w:r w:rsidRPr="00D126CA">
        <w:t>Section 23 09</w:t>
      </w:r>
      <w:r>
        <w:t xml:space="preserve"> </w:t>
      </w:r>
      <w:r w:rsidRPr="00D126CA">
        <w:t>93 - Sequence of Operations for HVAC Controls</w:t>
      </w:r>
      <w:r>
        <w:t xml:space="preserve"> for controls sequence requirements</w:t>
      </w:r>
      <w:r w:rsidRPr="00FD37F9">
        <w:t>.</w:t>
      </w:r>
    </w:p>
    <w:p w14:paraId="2DD53EA6" w14:textId="77777777" w:rsidR="007C5CD9" w:rsidRDefault="007C5CD9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68D130B5" w14:textId="77777777" w:rsidR="007C5CD9" w:rsidRDefault="007C5CD9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766D0572" w14:textId="77777777" w:rsidR="007C5CD9" w:rsidRDefault="007C5CD9" w:rsidP="0021041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30C08068" w14:textId="262FFF7F" w:rsidR="001D5557" w:rsidRDefault="001D5557" w:rsidP="001553E2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D37F9">
        <w:t>PART 3</w:t>
      </w:r>
      <w:r w:rsidR="001553E2">
        <w:t xml:space="preserve"> – </w:t>
      </w:r>
      <w:r w:rsidRPr="00FD37F9">
        <w:t>EXECUTION</w:t>
      </w:r>
      <w:r w:rsidR="001553E2">
        <w:t xml:space="preserve"> </w:t>
      </w:r>
    </w:p>
    <w:p w14:paraId="1A697C10" w14:textId="77777777" w:rsidR="001553E2" w:rsidRPr="001553E2" w:rsidRDefault="001553E2" w:rsidP="001553E2"/>
    <w:p w14:paraId="633BC951" w14:textId="5BC92BE1" w:rsidR="00F20A4D" w:rsidRPr="00D126CA" w:rsidRDefault="00F20A4D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3.01</w:t>
      </w:r>
      <w:r w:rsidR="002625D4">
        <w:tab/>
      </w:r>
      <w:r w:rsidRPr="00D126CA">
        <w:t>Examination</w:t>
      </w:r>
    </w:p>
    <w:p w14:paraId="07A71AFF" w14:textId="77777777" w:rsidR="00F20A4D" w:rsidRPr="00D126CA" w:rsidRDefault="00F20A4D" w:rsidP="001553E2">
      <w:pPr>
        <w:pStyle w:val="ListA"/>
        <w:numPr>
          <w:ilvl w:val="0"/>
          <w:numId w:val="31"/>
        </w:numPr>
        <w:spacing w:after="0"/>
      </w:pPr>
      <w:r w:rsidRPr="00D126CA">
        <w:t>Verify that conditions are suitable for installation.</w:t>
      </w:r>
    </w:p>
    <w:p w14:paraId="30C351B3" w14:textId="77777777" w:rsidR="00F20A4D" w:rsidRDefault="00F20A4D" w:rsidP="001553E2">
      <w:pPr>
        <w:pStyle w:val="ListA"/>
        <w:spacing w:after="0"/>
      </w:pPr>
      <w:r w:rsidRPr="00D126CA">
        <w:t>Verify that field measurements are as shown on the drawings.</w:t>
      </w:r>
    </w:p>
    <w:p w14:paraId="3C7447AB" w14:textId="77777777" w:rsidR="002625D4" w:rsidRPr="00D126CA" w:rsidRDefault="002625D4" w:rsidP="001553E2">
      <w:pPr>
        <w:pStyle w:val="ListA"/>
        <w:numPr>
          <w:ilvl w:val="0"/>
          <w:numId w:val="0"/>
        </w:numPr>
        <w:spacing w:after="0"/>
        <w:ind w:left="720"/>
      </w:pPr>
    </w:p>
    <w:p w14:paraId="5022082F" w14:textId="4FA54E2C" w:rsidR="00F20A4D" w:rsidRPr="00D126CA" w:rsidRDefault="00F20A4D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3.02</w:t>
      </w:r>
      <w:r w:rsidR="002625D4">
        <w:tab/>
      </w:r>
      <w:r w:rsidRPr="00D126CA">
        <w:t>Installation</w:t>
      </w:r>
    </w:p>
    <w:p w14:paraId="44A0C9D7" w14:textId="77777777" w:rsidR="00F20A4D" w:rsidRPr="00D126CA" w:rsidRDefault="00F20A4D" w:rsidP="001553E2">
      <w:pPr>
        <w:pStyle w:val="ListA"/>
        <w:numPr>
          <w:ilvl w:val="0"/>
          <w:numId w:val="32"/>
        </w:numPr>
        <w:spacing w:after="0"/>
      </w:pPr>
      <w:r w:rsidRPr="00D126CA">
        <w:t xml:space="preserve">Install </w:t>
      </w:r>
      <w:r>
        <w:t xml:space="preserve">the terminal units </w:t>
      </w:r>
      <w:r w:rsidRPr="00D126CA">
        <w:t xml:space="preserve">in accordance with </w:t>
      </w:r>
      <w:r>
        <w:t xml:space="preserve">the </w:t>
      </w:r>
      <w:r w:rsidRPr="00D126CA">
        <w:t>manufacturer's instructions.</w:t>
      </w:r>
    </w:p>
    <w:p w14:paraId="676C23FB" w14:textId="14085CF6" w:rsidR="00F20A4D" w:rsidRPr="00D126CA" w:rsidRDefault="00F20A4D" w:rsidP="001553E2">
      <w:pPr>
        <w:pStyle w:val="ListA"/>
        <w:spacing w:after="0"/>
      </w:pPr>
      <w:r w:rsidRPr="00D126CA">
        <w:t xml:space="preserve">Install the inlets of </w:t>
      </w:r>
      <w:r>
        <w:t xml:space="preserve">the </w:t>
      </w:r>
      <w:r w:rsidRPr="00D126CA">
        <w:t xml:space="preserve">air terminal units </w:t>
      </w:r>
      <w:r>
        <w:t xml:space="preserve">with the </w:t>
      </w:r>
      <w:r w:rsidR="00F73014">
        <w:t>airflow</w:t>
      </w:r>
      <w:r w:rsidRPr="00D126CA">
        <w:t xml:space="preserve"> sensors a minimum of three duct diameters from elbows, transitions, and duct takeoffs.</w:t>
      </w:r>
    </w:p>
    <w:p w14:paraId="3AAD3D15" w14:textId="77777777" w:rsidR="00F20A4D" w:rsidRPr="00D126CA" w:rsidRDefault="00F20A4D" w:rsidP="001553E2">
      <w:pPr>
        <w:pStyle w:val="ListA"/>
        <w:spacing w:after="0"/>
      </w:pPr>
      <w:r w:rsidRPr="00D126CA">
        <w:t>See drawings for the size(s) and duct location(s) of the air terminal units.</w:t>
      </w:r>
    </w:p>
    <w:p w14:paraId="230D33DC" w14:textId="77777777" w:rsidR="00F20A4D" w:rsidRPr="00D126CA" w:rsidRDefault="00F20A4D" w:rsidP="001553E2">
      <w:pPr>
        <w:pStyle w:val="ListA"/>
        <w:spacing w:after="0"/>
      </w:pPr>
      <w:r w:rsidRPr="00D126CA">
        <w:t>Provide ceiling access doors or locate units above easily removable ceiling components.</w:t>
      </w:r>
    </w:p>
    <w:p w14:paraId="19385131" w14:textId="77777777" w:rsidR="002A0786" w:rsidRPr="00D126CA" w:rsidRDefault="002A0786" w:rsidP="002A0786">
      <w:pPr>
        <w:pStyle w:val="ListA"/>
        <w:spacing w:after="0"/>
      </w:pPr>
      <w:r w:rsidRPr="00D126CA">
        <w:t xml:space="preserve">Support </w:t>
      </w:r>
      <w:r>
        <w:t xml:space="preserve">the terminal </w:t>
      </w:r>
      <w:r w:rsidRPr="00D126CA">
        <w:t xml:space="preserve">units individually from </w:t>
      </w:r>
      <w:r>
        <w:t xml:space="preserve">the </w:t>
      </w:r>
      <w:r w:rsidRPr="00D126CA">
        <w:t xml:space="preserve">structure. </w:t>
      </w:r>
    </w:p>
    <w:p w14:paraId="1560CA7A" w14:textId="77777777" w:rsidR="00F20A4D" w:rsidRPr="00D126CA" w:rsidRDefault="00F20A4D" w:rsidP="001553E2">
      <w:pPr>
        <w:pStyle w:val="ListA"/>
        <w:spacing w:after="0"/>
      </w:pPr>
      <w:r w:rsidRPr="00D126CA">
        <w:t>Embed anchors in concrete in accordance with ASTM E488/E488M.</w:t>
      </w:r>
    </w:p>
    <w:p w14:paraId="3D4464C4" w14:textId="77777777" w:rsidR="00F20A4D" w:rsidRPr="00D126CA" w:rsidRDefault="00F20A4D" w:rsidP="001553E2">
      <w:pPr>
        <w:pStyle w:val="ListA"/>
        <w:spacing w:after="0"/>
      </w:pPr>
      <w:r w:rsidRPr="00D126CA">
        <w:t>Do not support</w:t>
      </w:r>
      <w:r>
        <w:t xml:space="preserve"> the terminal units</w:t>
      </w:r>
      <w:r w:rsidRPr="00D126CA">
        <w:t xml:space="preserve"> from </w:t>
      </w:r>
      <w:r>
        <w:t xml:space="preserve">the </w:t>
      </w:r>
      <w:r w:rsidRPr="00D126CA">
        <w:t>ductwork.</w:t>
      </w:r>
    </w:p>
    <w:p w14:paraId="03DA80C2" w14:textId="77777777" w:rsidR="00F20A4D" w:rsidRPr="00D126CA" w:rsidRDefault="00F20A4D" w:rsidP="001553E2">
      <w:pPr>
        <w:pStyle w:val="ListA"/>
        <w:spacing w:after="0"/>
      </w:pPr>
      <w:r w:rsidRPr="00D126CA">
        <w:t>Connect</w:t>
      </w:r>
      <w:r>
        <w:t xml:space="preserve"> the terminals to the </w:t>
      </w:r>
      <w:r w:rsidRPr="00D126CA">
        <w:t>ductwork in accordance with Section 23 31</w:t>
      </w:r>
      <w:r>
        <w:t xml:space="preserve"> </w:t>
      </w:r>
      <w:r w:rsidRPr="00D126CA">
        <w:t>00.</w:t>
      </w:r>
    </w:p>
    <w:p w14:paraId="03A79372" w14:textId="77777777" w:rsidR="00F20A4D" w:rsidRDefault="00F20A4D" w:rsidP="001553E2">
      <w:pPr>
        <w:pStyle w:val="ListA"/>
        <w:spacing w:after="0"/>
      </w:pPr>
      <w:r w:rsidRPr="00D126CA">
        <w:t>Verify that electric power is available and of the correct characteristics.</w:t>
      </w:r>
    </w:p>
    <w:p w14:paraId="7798FA5F" w14:textId="77777777" w:rsidR="002625D4" w:rsidRPr="00D126CA" w:rsidRDefault="002625D4" w:rsidP="001553E2">
      <w:pPr>
        <w:pStyle w:val="ListA"/>
        <w:numPr>
          <w:ilvl w:val="0"/>
          <w:numId w:val="0"/>
        </w:numPr>
        <w:spacing w:after="0"/>
        <w:ind w:left="720"/>
      </w:pPr>
    </w:p>
    <w:p w14:paraId="4ED033A3" w14:textId="13B4DC5B" w:rsidR="00F20A4D" w:rsidRPr="00D126CA" w:rsidRDefault="00F20A4D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3.03</w:t>
      </w:r>
      <w:r w:rsidR="002625D4">
        <w:tab/>
      </w:r>
      <w:r w:rsidRPr="00D126CA">
        <w:t>Adjusting</w:t>
      </w:r>
    </w:p>
    <w:p w14:paraId="2459C909" w14:textId="77777777" w:rsidR="00F20A4D" w:rsidRDefault="00F20A4D" w:rsidP="001553E2">
      <w:pPr>
        <w:pStyle w:val="ListA"/>
        <w:numPr>
          <w:ilvl w:val="0"/>
          <w:numId w:val="33"/>
        </w:numPr>
        <w:spacing w:after="0"/>
      </w:pPr>
      <w:r w:rsidRPr="00D126CA">
        <w:t xml:space="preserve">Ensure </w:t>
      </w:r>
      <w:r>
        <w:t xml:space="preserve">the </w:t>
      </w:r>
      <w:r w:rsidRPr="00D126CA">
        <w:t xml:space="preserve">damper operator attached to </w:t>
      </w:r>
      <w:r>
        <w:t xml:space="preserve">the </w:t>
      </w:r>
      <w:r w:rsidRPr="00D126CA">
        <w:t>assembly allows full modulation of flow range from 100 percent of design flow to zero.</w:t>
      </w:r>
    </w:p>
    <w:p w14:paraId="5B6FC1FD" w14:textId="77777777" w:rsidR="002625D4" w:rsidRPr="00D126CA" w:rsidRDefault="002625D4" w:rsidP="001553E2">
      <w:pPr>
        <w:pStyle w:val="ListA"/>
        <w:numPr>
          <w:ilvl w:val="0"/>
          <w:numId w:val="0"/>
        </w:numPr>
        <w:spacing w:after="0"/>
        <w:ind w:left="720"/>
      </w:pPr>
    </w:p>
    <w:p w14:paraId="2382296D" w14:textId="1C7657E4" w:rsidR="00F20A4D" w:rsidRPr="00D126CA" w:rsidRDefault="00F20A4D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3.04</w:t>
      </w:r>
      <w:r w:rsidR="002625D4">
        <w:tab/>
      </w:r>
      <w:r w:rsidRPr="00D126CA">
        <w:t>Field Quality Control</w:t>
      </w:r>
    </w:p>
    <w:p w14:paraId="537BF531" w14:textId="77777777" w:rsidR="00F20A4D" w:rsidRDefault="00F20A4D" w:rsidP="001553E2">
      <w:pPr>
        <w:pStyle w:val="ListA"/>
        <w:numPr>
          <w:ilvl w:val="0"/>
          <w:numId w:val="34"/>
        </w:numPr>
        <w:spacing w:after="0"/>
      </w:pPr>
      <w:r w:rsidRPr="00D126CA">
        <w:t>See Section 01 40</w:t>
      </w:r>
      <w:r>
        <w:t xml:space="preserve"> </w:t>
      </w:r>
      <w:r w:rsidRPr="00D126CA">
        <w:t xml:space="preserve">00 - Quality Requirements, for additional </w:t>
      </w:r>
      <w:r>
        <w:t xml:space="preserve">quality </w:t>
      </w:r>
      <w:r w:rsidRPr="00D126CA">
        <w:t>requirements.</w:t>
      </w:r>
    </w:p>
    <w:p w14:paraId="538DF77A" w14:textId="77777777" w:rsidR="002625D4" w:rsidRPr="00D126CA" w:rsidRDefault="002625D4" w:rsidP="001553E2">
      <w:pPr>
        <w:pStyle w:val="ListA"/>
        <w:numPr>
          <w:ilvl w:val="0"/>
          <w:numId w:val="0"/>
        </w:numPr>
        <w:spacing w:after="0"/>
        <w:ind w:left="720"/>
      </w:pPr>
    </w:p>
    <w:p w14:paraId="557A344A" w14:textId="03168E96" w:rsidR="00F20A4D" w:rsidRPr="00D126CA" w:rsidRDefault="00F20A4D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3.05</w:t>
      </w:r>
      <w:r w:rsidR="002625D4">
        <w:tab/>
      </w:r>
      <w:r w:rsidRPr="00D126CA">
        <w:t>Cleaning</w:t>
      </w:r>
    </w:p>
    <w:p w14:paraId="4C34CC68" w14:textId="77777777" w:rsidR="00F20A4D" w:rsidRDefault="00F20A4D" w:rsidP="001553E2">
      <w:pPr>
        <w:pStyle w:val="ListA"/>
        <w:numPr>
          <w:ilvl w:val="0"/>
          <w:numId w:val="35"/>
        </w:numPr>
        <w:spacing w:after="0"/>
      </w:pPr>
      <w:r w:rsidRPr="00D126CA">
        <w:t>See Section 01 74</w:t>
      </w:r>
      <w:r>
        <w:t xml:space="preserve"> </w:t>
      </w:r>
      <w:r w:rsidRPr="00D126CA">
        <w:t>19 - Construction</w:t>
      </w:r>
      <w:r>
        <w:t xml:space="preserve"> Waste Management and Disposal </w:t>
      </w:r>
      <w:r w:rsidRPr="00D126CA">
        <w:t>for additional</w:t>
      </w:r>
      <w:r>
        <w:t xml:space="preserve"> cleaning</w:t>
      </w:r>
      <w:r w:rsidRPr="00D126CA">
        <w:t xml:space="preserve"> requirements.</w:t>
      </w:r>
    </w:p>
    <w:p w14:paraId="49DE016F" w14:textId="77777777" w:rsidR="002625D4" w:rsidRPr="00D126CA" w:rsidRDefault="002625D4" w:rsidP="001553E2">
      <w:pPr>
        <w:pStyle w:val="ListA"/>
        <w:numPr>
          <w:ilvl w:val="0"/>
          <w:numId w:val="0"/>
        </w:numPr>
        <w:spacing w:after="0"/>
        <w:ind w:left="720"/>
      </w:pPr>
    </w:p>
    <w:p w14:paraId="20927D3C" w14:textId="1368D248" w:rsidR="00F20A4D" w:rsidRPr="00D126CA" w:rsidRDefault="00F20A4D" w:rsidP="001553E2">
      <w:pPr>
        <w:pStyle w:val="Heading2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0" w:after="0" w:line="276" w:lineRule="auto"/>
      </w:pPr>
      <w:r w:rsidRPr="00D126CA">
        <w:t>3.06</w:t>
      </w:r>
      <w:r w:rsidR="002625D4">
        <w:tab/>
      </w:r>
      <w:r w:rsidRPr="00D126CA">
        <w:t>Closeout Activities</w:t>
      </w:r>
    </w:p>
    <w:p w14:paraId="2EDB3D44" w14:textId="77777777" w:rsidR="00F20A4D" w:rsidRPr="00D126CA" w:rsidRDefault="00F20A4D" w:rsidP="001553E2">
      <w:pPr>
        <w:pStyle w:val="ListA"/>
        <w:numPr>
          <w:ilvl w:val="0"/>
          <w:numId w:val="36"/>
        </w:numPr>
        <w:spacing w:after="0"/>
      </w:pPr>
      <w:r w:rsidRPr="00D126CA">
        <w:t>See Section 01 78</w:t>
      </w:r>
      <w:r>
        <w:t xml:space="preserve"> </w:t>
      </w:r>
      <w:r w:rsidRPr="00D126CA">
        <w:t>00 - Closeout Submittals for closeout submittals.</w:t>
      </w:r>
    </w:p>
    <w:p w14:paraId="2BCA24B5" w14:textId="77777777" w:rsidR="00F20A4D" w:rsidRPr="00D126CA" w:rsidRDefault="00F20A4D" w:rsidP="001553E2">
      <w:pPr>
        <w:pStyle w:val="ListA"/>
        <w:spacing w:after="0"/>
      </w:pPr>
      <w:r w:rsidRPr="00D126CA">
        <w:t>See Section 01 79</w:t>
      </w:r>
      <w:r>
        <w:t xml:space="preserve"> </w:t>
      </w:r>
      <w:r w:rsidRPr="00D126CA">
        <w:t xml:space="preserve">00 - Demonstration and Training for additional </w:t>
      </w:r>
      <w:r>
        <w:t xml:space="preserve">closeout </w:t>
      </w:r>
      <w:r w:rsidRPr="00D126CA">
        <w:t>requirements.</w:t>
      </w:r>
    </w:p>
    <w:p w14:paraId="485C2686" w14:textId="77777777" w:rsidR="001D5557" w:rsidRPr="00FD37F9" w:rsidRDefault="001D5557" w:rsidP="001D5557"/>
    <w:p w14:paraId="53F53CAA" w14:textId="77777777" w:rsidR="004F714F" w:rsidRPr="0057051B" w:rsidRDefault="004F714F" w:rsidP="00613808"/>
    <w:sectPr w:rsidR="004F714F" w:rsidRPr="0057051B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8629" w14:textId="77777777" w:rsidR="00581947" w:rsidRDefault="00581947" w:rsidP="00613808">
      <w:r>
        <w:separator/>
      </w:r>
    </w:p>
  </w:endnote>
  <w:endnote w:type="continuationSeparator" w:id="0">
    <w:p w14:paraId="7E81F10F" w14:textId="77777777" w:rsidR="00581947" w:rsidRDefault="00581947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3EC2" w14:textId="4D7F36DB" w:rsidR="00613808" w:rsidRPr="00DD2141" w:rsidRDefault="00FC29E8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ins w:id="1" w:author="Tanya Hansen Pratt" w:date="2018-02-22T15:05:00Z">
      <w:r w:rsidRPr="009C23E8">
        <w:rPr>
          <w:noProof/>
          <w:sz w:val="12"/>
          <w:szCs w:val="12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FED327F" wp14:editId="501F5C5D">
            <wp:simplePos x="0" y="0"/>
            <wp:positionH relativeFrom="page">
              <wp:posOffset>0</wp:posOffset>
            </wp:positionH>
            <wp:positionV relativeFrom="page">
              <wp:posOffset>9423400</wp:posOffset>
            </wp:positionV>
            <wp:extent cx="7740015" cy="628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edSpecs_Footer_v001_1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628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2" w:author="Tanya Hansen Pratt" w:date="2018-02-22T15:04:00Z">
      <w:r w:rsidR="00FC19E9" w:rsidRPr="009C23E8" w:rsidDel="00FC29E8">
        <w:rPr>
          <w:noProof/>
          <w:sz w:val="12"/>
          <w:szCs w:val="1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47FA4D7" wp14:editId="24684B59">
            <wp:simplePos x="0" y="0"/>
            <wp:positionH relativeFrom="page">
              <wp:posOffset>1905</wp:posOffset>
            </wp:positionH>
            <wp:positionV relativeFrom="page">
              <wp:posOffset>9425305</wp:posOffset>
            </wp:positionV>
            <wp:extent cx="7762726" cy="62832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edSpecs_Footer_v001_1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26" cy="6283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3B570A">
      <w:rPr>
        <w:rStyle w:val="PageNumber"/>
        <w:sz w:val="20"/>
        <w:szCs w:val="20"/>
      </w:rPr>
      <w:t>DDS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AE3DE" w14:textId="77777777" w:rsidR="00581947" w:rsidRDefault="00581947" w:rsidP="00613808">
      <w:r>
        <w:separator/>
      </w:r>
    </w:p>
  </w:footnote>
  <w:footnote w:type="continuationSeparator" w:id="0">
    <w:p w14:paraId="63CF5F56" w14:textId="77777777" w:rsidR="00581947" w:rsidRDefault="00581947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2817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4A6"/>
    <w:multiLevelType w:val="hybridMultilevel"/>
    <w:tmpl w:val="CD6A031A"/>
    <w:lvl w:ilvl="0" w:tplc="7DF6B692">
      <w:start w:val="1"/>
      <w:numFmt w:val="lowerLetter"/>
      <w:pStyle w:val="ListE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0F7704"/>
    <w:multiLevelType w:val="hybridMultilevel"/>
    <w:tmpl w:val="39B2B668"/>
    <w:lvl w:ilvl="0" w:tplc="B6D45B12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1479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B21F35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D93BC7"/>
    <w:multiLevelType w:val="hybridMultilevel"/>
    <w:tmpl w:val="DD6C04B2"/>
    <w:lvl w:ilvl="0" w:tplc="63645D5A">
      <w:start w:val="1"/>
      <w:numFmt w:val="decimal"/>
      <w:pStyle w:val="ListD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D0A10"/>
    <w:multiLevelType w:val="hybridMultilevel"/>
    <w:tmpl w:val="307AFD6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301BE0"/>
    <w:multiLevelType w:val="hybridMultilevel"/>
    <w:tmpl w:val="C58E5B4E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C74F3A"/>
    <w:multiLevelType w:val="hybridMultilevel"/>
    <w:tmpl w:val="9F367DC8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F125359"/>
    <w:multiLevelType w:val="hybridMultilevel"/>
    <w:tmpl w:val="EDFA45EC"/>
    <w:lvl w:ilvl="0" w:tplc="ECD089FC">
      <w:start w:val="1"/>
      <w:numFmt w:val="decimal"/>
      <w:pStyle w:val="ListB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4"/>
  </w:num>
  <w:num w:numId="24">
    <w:abstractNumId w:val="9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7"/>
  </w:num>
  <w:num w:numId="47">
    <w:abstractNumId w:val="1"/>
    <w:lvlOverride w:ilvl="0">
      <w:startOverride w:val="1"/>
    </w:lvlOverride>
  </w:num>
  <w:num w:numId="48">
    <w:abstractNumId w:val="9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1"/>
    <w:lvlOverride w:ilvl="0">
      <w:startOverride w:val="1"/>
    </w:lvlOverride>
  </w:num>
  <w:num w:numId="51">
    <w:abstractNumId w:val="9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9"/>
    <w:lvlOverride w:ilvl="0">
      <w:startOverride w:val="1"/>
    </w:lvlOverride>
  </w:num>
  <w:num w:numId="54">
    <w:abstractNumId w:val="10"/>
    <w:lvlOverride w:ilvl="0">
      <w:startOverride w:val="1"/>
    </w:lvlOverride>
  </w:num>
  <w:num w:numId="55">
    <w:abstractNumId w:val="8"/>
    <w:lvlOverride w:ilvl="0">
      <w:startOverride w:val="1"/>
    </w:lvlOverride>
  </w:num>
  <w:num w:numId="56">
    <w:abstractNumId w:val="8"/>
    <w:lvlOverride w:ilvl="0">
      <w:startOverride w:val="1"/>
    </w:lvlOverride>
  </w:num>
  <w:num w:numId="57">
    <w:abstractNumId w:val="8"/>
    <w:lvlOverride w:ilvl="0">
      <w:startOverride w:val="1"/>
    </w:lvlOverride>
  </w:num>
  <w:num w:numId="58">
    <w:abstractNumId w:val="8"/>
    <w:lvlOverride w:ilvl="0">
      <w:startOverride w:val="1"/>
    </w:lvlOverride>
  </w:num>
  <w:num w:numId="59">
    <w:abstractNumId w:val="10"/>
    <w:lvlOverride w:ilvl="0">
      <w:startOverride w:val="1"/>
    </w:lvlOverride>
  </w:num>
  <w:num w:numId="60">
    <w:abstractNumId w:val="1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10"/>
    <w:lvlOverride w:ilvl="0">
      <w:startOverride w:val="1"/>
    </w:lvlOverride>
  </w:num>
  <w:num w:numId="63">
    <w:abstractNumId w:val="10"/>
    <w:lvlOverride w:ilvl="0">
      <w:startOverride w:val="1"/>
    </w:lvlOverride>
  </w:num>
  <w:num w:numId="64">
    <w:abstractNumId w:val="8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5"/>
  </w:num>
  <w:num w:numId="67">
    <w:abstractNumId w:val="1"/>
    <w:lvlOverride w:ilvl="0">
      <w:startOverride w:val="1"/>
    </w:lvlOverride>
  </w:num>
  <w:num w:numId="68">
    <w:abstractNumId w:val="9"/>
    <w:lvlOverride w:ilvl="0">
      <w:startOverride w:val="1"/>
    </w:lvlOverride>
  </w:num>
  <w:num w:numId="69">
    <w:abstractNumId w:val="6"/>
    <w:lvlOverride w:ilvl="0">
      <w:startOverride w:val="1"/>
    </w:lvlOverride>
  </w:num>
  <w:num w:numId="70">
    <w:abstractNumId w:val="1"/>
    <w:lvlOverride w:ilvl="0">
      <w:startOverride w:val="1"/>
    </w:lvlOverride>
  </w:num>
  <w:num w:numId="71">
    <w:abstractNumId w:val="9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9"/>
    <w:lvlOverride w:ilvl="0">
      <w:startOverride w:val="1"/>
    </w:lvlOverride>
  </w:num>
  <w:num w:numId="74">
    <w:abstractNumId w:val="10"/>
    <w:lvlOverride w:ilvl="0">
      <w:startOverride w:val="1"/>
    </w:lvlOverride>
  </w:num>
  <w:num w:numId="75">
    <w:abstractNumId w:val="10"/>
    <w:lvlOverride w:ilvl="0">
      <w:startOverride w:val="1"/>
    </w:lvlOverride>
  </w:num>
  <w:num w:numId="76">
    <w:abstractNumId w:val="8"/>
    <w:lvlOverride w:ilvl="0">
      <w:startOverride w:val="1"/>
    </w:lvlOverride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10"/>
    <w:lvlOverride w:ilvl="0">
      <w:startOverride w:val="1"/>
    </w:lvlOverride>
  </w:num>
  <w:num w:numId="81">
    <w:abstractNumId w:val="10"/>
    <w:lvlOverride w:ilvl="0">
      <w:startOverride w:val="1"/>
    </w:lvlOverride>
  </w:num>
  <w:num w:numId="82">
    <w:abstractNumId w:val="2"/>
  </w:num>
  <w:num w:numId="83">
    <w:abstractNumId w:val="0"/>
    <w:lvlOverride w:ilvl="0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1"/>
    <w:rsid w:val="00017ACD"/>
    <w:rsid w:val="000B30E6"/>
    <w:rsid w:val="000E6532"/>
    <w:rsid w:val="00135728"/>
    <w:rsid w:val="001553E2"/>
    <w:rsid w:val="001C0B26"/>
    <w:rsid w:val="001D5557"/>
    <w:rsid w:val="001F1B12"/>
    <w:rsid w:val="00207AB6"/>
    <w:rsid w:val="00210417"/>
    <w:rsid w:val="002317D5"/>
    <w:rsid w:val="00242605"/>
    <w:rsid w:val="002625D4"/>
    <w:rsid w:val="002821F8"/>
    <w:rsid w:val="002A0786"/>
    <w:rsid w:val="002A4769"/>
    <w:rsid w:val="002B7F73"/>
    <w:rsid w:val="002D67E7"/>
    <w:rsid w:val="00332981"/>
    <w:rsid w:val="003B570A"/>
    <w:rsid w:val="003D669B"/>
    <w:rsid w:val="00444067"/>
    <w:rsid w:val="0047319B"/>
    <w:rsid w:val="00485822"/>
    <w:rsid w:val="004C56A4"/>
    <w:rsid w:val="004F714F"/>
    <w:rsid w:val="0053783A"/>
    <w:rsid w:val="0057051B"/>
    <w:rsid w:val="00581947"/>
    <w:rsid w:val="005D7052"/>
    <w:rsid w:val="005D7402"/>
    <w:rsid w:val="00613808"/>
    <w:rsid w:val="00620337"/>
    <w:rsid w:val="00643C2E"/>
    <w:rsid w:val="0065586E"/>
    <w:rsid w:val="007C5CD9"/>
    <w:rsid w:val="007F4FAB"/>
    <w:rsid w:val="00912F06"/>
    <w:rsid w:val="009C0C1E"/>
    <w:rsid w:val="009C23E8"/>
    <w:rsid w:val="009E09FB"/>
    <w:rsid w:val="00A41571"/>
    <w:rsid w:val="00A4730E"/>
    <w:rsid w:val="00A5786B"/>
    <w:rsid w:val="00AD63BF"/>
    <w:rsid w:val="00AF3912"/>
    <w:rsid w:val="00B420C0"/>
    <w:rsid w:val="00BC30C0"/>
    <w:rsid w:val="00C01902"/>
    <w:rsid w:val="00C37108"/>
    <w:rsid w:val="00C74437"/>
    <w:rsid w:val="00CE3657"/>
    <w:rsid w:val="00D323ED"/>
    <w:rsid w:val="00D3534A"/>
    <w:rsid w:val="00D54CA2"/>
    <w:rsid w:val="00DD2141"/>
    <w:rsid w:val="00E02645"/>
    <w:rsid w:val="00E24B7F"/>
    <w:rsid w:val="00E5079E"/>
    <w:rsid w:val="00E84B89"/>
    <w:rsid w:val="00EE3CC0"/>
    <w:rsid w:val="00F030D7"/>
    <w:rsid w:val="00F20A4D"/>
    <w:rsid w:val="00F5070A"/>
    <w:rsid w:val="00F73014"/>
    <w:rsid w:val="00F84895"/>
    <w:rsid w:val="00FB407F"/>
    <w:rsid w:val="00FB7BD4"/>
    <w:rsid w:val="00FC19E9"/>
    <w:rsid w:val="00FC29E8"/>
    <w:rsid w:val="00FC6B4F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1D5557"/>
    <w:pPr>
      <w:numPr>
        <w:numId w:val="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1D5557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1D5557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1D5557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1D5557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1D5557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1D5557"/>
    <w:pPr>
      <w:numPr>
        <w:numId w:val="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1D5557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1D5557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1D5557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1D5557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1D5557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3298</Words>
  <Characters>18804</Characters>
  <Application>Microsoft Office Word</Application>
  <DocSecurity>4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2</cp:revision>
  <dcterms:created xsi:type="dcterms:W3CDTF">2018-02-22T21:06:00Z</dcterms:created>
  <dcterms:modified xsi:type="dcterms:W3CDTF">2018-02-22T21:06:00Z</dcterms:modified>
</cp:coreProperties>
</file>